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96BC" w14:textId="21DE1DDF" w:rsidR="00F93D78" w:rsidRDefault="00B27FB5" w:rsidP="00575B6F">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175F08">
        <w:rPr>
          <w:rFonts w:ascii="Times New Roman" w:eastAsia="Times New Roman" w:hAnsi="Times New Roman" w:cs="Times New Roman"/>
          <w:b/>
          <w:bCs/>
          <w:color w:val="000000" w:themeColor="text1"/>
          <w:sz w:val="24"/>
          <w:szCs w:val="24"/>
        </w:rPr>
        <w:t>KemPharm</w:t>
      </w:r>
      <w:r w:rsidR="00F93D78">
        <w:rPr>
          <w:rFonts w:ascii="Times New Roman" w:eastAsia="Times New Roman" w:hAnsi="Times New Roman" w:cs="Times New Roman"/>
          <w:b/>
          <w:bCs/>
          <w:color w:val="000000" w:themeColor="text1"/>
          <w:sz w:val="24"/>
          <w:szCs w:val="24"/>
        </w:rPr>
        <w:t xml:space="preserve"> </w:t>
      </w:r>
      <w:r w:rsidR="00575B6F">
        <w:rPr>
          <w:rFonts w:ascii="Times New Roman" w:eastAsia="Times New Roman" w:hAnsi="Times New Roman" w:cs="Times New Roman"/>
          <w:b/>
          <w:bCs/>
          <w:color w:val="000000" w:themeColor="text1"/>
          <w:sz w:val="24"/>
          <w:szCs w:val="24"/>
        </w:rPr>
        <w:t xml:space="preserve">Reports </w:t>
      </w:r>
      <w:r w:rsidR="007E5783">
        <w:rPr>
          <w:rFonts w:ascii="Times New Roman" w:eastAsia="Times New Roman" w:hAnsi="Times New Roman" w:cs="Times New Roman"/>
          <w:b/>
          <w:bCs/>
          <w:color w:val="000000" w:themeColor="text1"/>
          <w:sz w:val="24"/>
          <w:szCs w:val="24"/>
        </w:rPr>
        <w:t xml:space="preserve">First </w:t>
      </w:r>
      <w:r w:rsidR="00575B6F">
        <w:rPr>
          <w:rFonts w:ascii="Times New Roman" w:eastAsia="Times New Roman" w:hAnsi="Times New Roman" w:cs="Times New Roman"/>
          <w:b/>
          <w:bCs/>
          <w:color w:val="000000" w:themeColor="text1"/>
          <w:sz w:val="24"/>
          <w:szCs w:val="24"/>
        </w:rPr>
        <w:t xml:space="preserve">Quarter </w:t>
      </w:r>
      <w:r w:rsidR="007E5783">
        <w:rPr>
          <w:rFonts w:ascii="Times New Roman" w:eastAsia="Times New Roman" w:hAnsi="Times New Roman" w:cs="Times New Roman"/>
          <w:b/>
          <w:bCs/>
          <w:color w:val="000000" w:themeColor="text1"/>
          <w:sz w:val="24"/>
          <w:szCs w:val="24"/>
        </w:rPr>
        <w:t>2022</w:t>
      </w:r>
      <w:r w:rsidR="00575B6F">
        <w:rPr>
          <w:rFonts w:ascii="Times New Roman" w:eastAsia="Times New Roman" w:hAnsi="Times New Roman" w:cs="Times New Roman"/>
          <w:b/>
          <w:bCs/>
          <w:color w:val="000000" w:themeColor="text1"/>
          <w:sz w:val="24"/>
          <w:szCs w:val="24"/>
        </w:rPr>
        <w:t xml:space="preserve"> </w:t>
      </w:r>
      <w:r w:rsidR="00172328">
        <w:rPr>
          <w:rFonts w:ascii="Times New Roman" w:eastAsia="Times New Roman" w:hAnsi="Times New Roman" w:cs="Times New Roman"/>
          <w:b/>
          <w:bCs/>
          <w:color w:val="000000" w:themeColor="text1"/>
          <w:sz w:val="24"/>
          <w:szCs w:val="24"/>
        </w:rPr>
        <w:t xml:space="preserve">Financial </w:t>
      </w:r>
      <w:r w:rsidR="00575B6F">
        <w:rPr>
          <w:rFonts w:ascii="Times New Roman" w:eastAsia="Times New Roman" w:hAnsi="Times New Roman" w:cs="Times New Roman"/>
          <w:b/>
          <w:bCs/>
          <w:color w:val="000000" w:themeColor="text1"/>
          <w:sz w:val="24"/>
          <w:szCs w:val="24"/>
        </w:rPr>
        <w:t>Results</w:t>
      </w:r>
      <w:r w:rsidR="00172328">
        <w:rPr>
          <w:rFonts w:ascii="Times New Roman" w:eastAsia="Times New Roman" w:hAnsi="Times New Roman" w:cs="Times New Roman"/>
          <w:b/>
          <w:bCs/>
          <w:color w:val="000000" w:themeColor="text1"/>
          <w:sz w:val="24"/>
          <w:szCs w:val="24"/>
        </w:rPr>
        <w:t xml:space="preserve"> and Corporate Updates</w:t>
      </w:r>
    </w:p>
    <w:p w14:paraId="3DE2D8D3" w14:textId="787825D1" w:rsidR="00575B6F" w:rsidRDefault="00575B6F" w:rsidP="00575B6F">
      <w:pPr>
        <w:spacing w:after="0" w:line="240" w:lineRule="auto"/>
        <w:jc w:val="center"/>
        <w:textAlignment w:val="baseline"/>
        <w:rPr>
          <w:rFonts w:ascii="Times New Roman" w:eastAsia="Times New Roman" w:hAnsi="Times New Roman" w:cs="Times New Roman"/>
          <w:b/>
          <w:bCs/>
          <w:color w:val="000000" w:themeColor="text1"/>
          <w:sz w:val="24"/>
          <w:szCs w:val="24"/>
        </w:rPr>
      </w:pPr>
    </w:p>
    <w:p w14:paraId="4DE1557A" w14:textId="589911FE" w:rsidR="00575B6F" w:rsidRDefault="00575B6F" w:rsidP="00313201">
      <w:pPr>
        <w:spacing w:after="0" w:line="240" w:lineRule="auto"/>
        <w:textAlignment w:val="baseline"/>
        <w:rPr>
          <w:rFonts w:ascii="Times New Roman" w:eastAsia="Times New Roman" w:hAnsi="Times New Roman" w:cs="Times New Roman"/>
          <w:b/>
          <w:bCs/>
          <w:color w:val="000000" w:themeColor="text1"/>
          <w:sz w:val="24"/>
          <w:szCs w:val="24"/>
        </w:rPr>
      </w:pPr>
    </w:p>
    <w:p w14:paraId="035433F7" w14:textId="02230DD7" w:rsidR="00575B6F" w:rsidRDefault="00575B6F" w:rsidP="00575B6F">
      <w:pPr>
        <w:spacing w:after="0" w:line="240" w:lineRule="auto"/>
        <w:jc w:val="center"/>
        <w:textAlignment w:val="baseline"/>
        <w:rPr>
          <w:rFonts w:ascii="Times New Roman" w:hAnsi="Times New Roman"/>
          <w:i/>
          <w:iCs/>
          <w:color w:val="000000" w:themeColor="text1"/>
        </w:rPr>
      </w:pPr>
      <w:r>
        <w:rPr>
          <w:rFonts w:ascii="Times New Roman" w:hAnsi="Times New Roman"/>
          <w:i/>
          <w:iCs/>
          <w:color w:val="000000" w:themeColor="text1"/>
        </w:rPr>
        <w:t>C</w:t>
      </w:r>
      <w:r w:rsidRPr="00575B6F">
        <w:rPr>
          <w:rFonts w:ascii="Times New Roman" w:hAnsi="Times New Roman"/>
          <w:i/>
          <w:iCs/>
          <w:color w:val="000000" w:themeColor="text1"/>
        </w:rPr>
        <w:t xml:space="preserve">onference Call and Live Audio Webcast with Slide Presentation Scheduled for Today, </w:t>
      </w:r>
      <w:r w:rsidR="007E5783">
        <w:rPr>
          <w:rFonts w:ascii="Times New Roman" w:hAnsi="Times New Roman"/>
          <w:i/>
          <w:iCs/>
          <w:color w:val="000000" w:themeColor="text1"/>
        </w:rPr>
        <w:t xml:space="preserve">May </w:t>
      </w:r>
      <w:r w:rsidR="001D5701">
        <w:rPr>
          <w:rFonts w:ascii="Times New Roman" w:hAnsi="Times New Roman"/>
          <w:i/>
          <w:iCs/>
          <w:color w:val="000000" w:themeColor="text1"/>
        </w:rPr>
        <w:t>1</w:t>
      </w:r>
      <w:r w:rsidR="0099321D">
        <w:rPr>
          <w:rFonts w:ascii="Times New Roman" w:hAnsi="Times New Roman"/>
          <w:i/>
          <w:iCs/>
          <w:color w:val="000000" w:themeColor="text1"/>
        </w:rPr>
        <w:t>2</w:t>
      </w:r>
      <w:r>
        <w:rPr>
          <w:rFonts w:ascii="Times New Roman" w:hAnsi="Times New Roman"/>
          <w:i/>
          <w:iCs/>
          <w:color w:val="000000" w:themeColor="text1"/>
        </w:rPr>
        <w:t>,</w:t>
      </w:r>
      <w:r w:rsidRPr="00575B6F">
        <w:rPr>
          <w:rFonts w:ascii="Times New Roman" w:hAnsi="Times New Roman"/>
          <w:i/>
          <w:iCs/>
          <w:color w:val="000000" w:themeColor="text1"/>
        </w:rPr>
        <w:t xml:space="preserve"> 202</w:t>
      </w:r>
      <w:r w:rsidR="0077684C">
        <w:rPr>
          <w:rFonts w:ascii="Times New Roman" w:hAnsi="Times New Roman"/>
          <w:i/>
          <w:iCs/>
          <w:color w:val="000000" w:themeColor="text1"/>
        </w:rPr>
        <w:t>2</w:t>
      </w:r>
      <w:r w:rsidRPr="00575B6F">
        <w:rPr>
          <w:rFonts w:ascii="Times New Roman" w:hAnsi="Times New Roman"/>
          <w:i/>
          <w:iCs/>
          <w:color w:val="000000" w:themeColor="text1"/>
        </w:rPr>
        <w:t xml:space="preserve">, </w:t>
      </w:r>
      <w:r w:rsidR="00C826E2">
        <w:rPr>
          <w:rFonts w:ascii="Times New Roman" w:hAnsi="Times New Roman"/>
          <w:i/>
          <w:iCs/>
          <w:color w:val="000000" w:themeColor="text1"/>
        </w:rPr>
        <w:t xml:space="preserve">at </w:t>
      </w:r>
      <w:r w:rsidR="001D5701">
        <w:rPr>
          <w:rFonts w:ascii="Times New Roman" w:hAnsi="Times New Roman"/>
          <w:i/>
          <w:iCs/>
          <w:color w:val="000000" w:themeColor="text1"/>
        </w:rPr>
        <w:t>5</w:t>
      </w:r>
      <w:r>
        <w:rPr>
          <w:rFonts w:ascii="Times New Roman" w:hAnsi="Times New Roman"/>
          <w:i/>
          <w:iCs/>
          <w:color w:val="000000" w:themeColor="text1"/>
        </w:rPr>
        <w:t xml:space="preserve">:00 </w:t>
      </w:r>
      <w:r w:rsidRPr="00575B6F">
        <w:rPr>
          <w:rFonts w:ascii="Times New Roman" w:hAnsi="Times New Roman"/>
          <w:i/>
          <w:iCs/>
          <w:color w:val="000000" w:themeColor="text1"/>
        </w:rPr>
        <w:t>p.m. ET</w:t>
      </w:r>
    </w:p>
    <w:p w14:paraId="08414539" w14:textId="4B094EBC" w:rsidR="00575B6F" w:rsidRDefault="00575B6F" w:rsidP="00575B6F">
      <w:pPr>
        <w:spacing w:after="0" w:line="240" w:lineRule="auto"/>
        <w:jc w:val="center"/>
        <w:textAlignment w:val="baseline"/>
        <w:rPr>
          <w:rFonts w:ascii="Times New Roman" w:hAnsi="Times New Roman"/>
          <w:i/>
          <w:iCs/>
          <w:color w:val="000000" w:themeColor="text1"/>
        </w:rPr>
      </w:pPr>
    </w:p>
    <w:p w14:paraId="3F1E5086" w14:textId="0903F070" w:rsidR="00575B6F" w:rsidRPr="00575B6F" w:rsidRDefault="00575B6F" w:rsidP="00575B6F">
      <w:pPr>
        <w:spacing w:after="0" w:line="240" w:lineRule="auto"/>
        <w:textAlignment w:val="baseline"/>
        <w:rPr>
          <w:rFonts w:ascii="Times New Roman" w:hAnsi="Times New Roman"/>
          <w:b/>
          <w:bCs/>
          <w:color w:val="000000" w:themeColor="text1"/>
        </w:rPr>
      </w:pPr>
    </w:p>
    <w:p w14:paraId="2C444C37" w14:textId="1E2DA2F6" w:rsidR="00420B54" w:rsidRDefault="370A6BFB" w:rsidP="008959AB">
      <w:pPr>
        <w:pStyle w:val="ListParagraph"/>
        <w:numPr>
          <w:ilvl w:val="0"/>
          <w:numId w:val="8"/>
        </w:numPr>
        <w:spacing w:after="0" w:line="240" w:lineRule="auto"/>
        <w:jc w:val="both"/>
        <w:textAlignment w:val="baseline"/>
        <w:rPr>
          <w:rFonts w:ascii="Times New Roman" w:hAnsi="Times New Roman"/>
          <w:color w:val="000000" w:themeColor="text1"/>
        </w:rPr>
      </w:pPr>
      <w:r w:rsidRPr="370A6BFB">
        <w:rPr>
          <w:rFonts w:ascii="Times New Roman" w:hAnsi="Times New Roman"/>
          <w:color w:val="000000" w:themeColor="text1"/>
        </w:rPr>
        <w:t xml:space="preserve">Filed Investigational New Drug (IND) application with U.S. Food and Drug Administration (FDA) for KP1077, a serdexmethylphenidate (SDX)-based product candidate for idiopathic hypersomnia (IH) </w:t>
      </w:r>
    </w:p>
    <w:p w14:paraId="1CBACC98" w14:textId="37D83C65" w:rsidR="00F7396F" w:rsidRDefault="00C826E2" w:rsidP="00B556AB">
      <w:pPr>
        <w:pStyle w:val="ListParagraph"/>
        <w:numPr>
          <w:ilvl w:val="0"/>
          <w:numId w:val="9"/>
        </w:numPr>
        <w:spacing w:after="0" w:line="240" w:lineRule="auto"/>
        <w:ind w:left="1440"/>
        <w:jc w:val="both"/>
        <w:textAlignment w:val="baseline"/>
        <w:rPr>
          <w:rFonts w:ascii="Times New Roman" w:hAnsi="Times New Roman"/>
          <w:color w:val="000000" w:themeColor="text1"/>
        </w:rPr>
      </w:pPr>
      <w:r>
        <w:rPr>
          <w:rFonts w:ascii="Times New Roman" w:hAnsi="Times New Roman"/>
          <w:color w:val="000000" w:themeColor="text1"/>
        </w:rPr>
        <w:t xml:space="preserve">Initiation of </w:t>
      </w:r>
      <w:r w:rsidR="00D5197A">
        <w:rPr>
          <w:rFonts w:ascii="Times New Roman" w:hAnsi="Times New Roman"/>
          <w:color w:val="000000" w:themeColor="text1"/>
        </w:rPr>
        <w:t xml:space="preserve">a </w:t>
      </w:r>
      <w:r w:rsidR="370A6BFB" w:rsidRPr="370A6BFB">
        <w:rPr>
          <w:rFonts w:ascii="Times New Roman" w:hAnsi="Times New Roman"/>
          <w:color w:val="000000" w:themeColor="text1"/>
        </w:rPr>
        <w:t xml:space="preserve">Phase 2 trial </w:t>
      </w:r>
      <w:r w:rsidR="00D5197A">
        <w:rPr>
          <w:rFonts w:ascii="Times New Roman" w:hAnsi="Times New Roman"/>
          <w:color w:val="000000" w:themeColor="text1"/>
        </w:rPr>
        <w:t xml:space="preserve">(KP1077.D01) </w:t>
      </w:r>
      <w:r w:rsidR="370A6BFB" w:rsidRPr="370A6BFB">
        <w:rPr>
          <w:rFonts w:ascii="Times New Roman" w:hAnsi="Times New Roman"/>
          <w:color w:val="000000" w:themeColor="text1"/>
        </w:rPr>
        <w:t>expected in the second half of 2022</w:t>
      </w:r>
      <w:r>
        <w:rPr>
          <w:rFonts w:ascii="Times New Roman" w:hAnsi="Times New Roman"/>
          <w:color w:val="000000" w:themeColor="text1"/>
        </w:rPr>
        <w:t xml:space="preserve">, with </w:t>
      </w:r>
      <w:r w:rsidR="370A6BFB" w:rsidRPr="370A6BFB">
        <w:rPr>
          <w:rFonts w:ascii="Times New Roman" w:hAnsi="Times New Roman"/>
          <w:color w:val="000000" w:themeColor="text1"/>
        </w:rPr>
        <w:t xml:space="preserve">a second trial in patients with narcolepsy expected </w:t>
      </w:r>
      <w:r>
        <w:rPr>
          <w:rFonts w:ascii="Times New Roman" w:hAnsi="Times New Roman"/>
          <w:color w:val="000000" w:themeColor="text1"/>
        </w:rPr>
        <w:t xml:space="preserve">to begin </w:t>
      </w:r>
      <w:r w:rsidR="009B135B">
        <w:rPr>
          <w:rFonts w:ascii="Times New Roman" w:hAnsi="Times New Roman"/>
          <w:color w:val="000000" w:themeColor="text1"/>
        </w:rPr>
        <w:t xml:space="preserve">the quarter following start of </w:t>
      </w:r>
      <w:r w:rsidR="00D5197A">
        <w:rPr>
          <w:rFonts w:ascii="Times New Roman" w:hAnsi="Times New Roman"/>
          <w:color w:val="000000" w:themeColor="text1"/>
        </w:rPr>
        <w:t>KP1077.D01</w:t>
      </w:r>
    </w:p>
    <w:p w14:paraId="0C5523B1" w14:textId="7669DE60" w:rsidR="007D347A" w:rsidRDefault="370A6BFB" w:rsidP="00DE5555">
      <w:pPr>
        <w:pStyle w:val="ListParagraph"/>
        <w:numPr>
          <w:ilvl w:val="0"/>
          <w:numId w:val="8"/>
        </w:numPr>
        <w:spacing w:after="0" w:line="240" w:lineRule="auto"/>
        <w:jc w:val="both"/>
        <w:textAlignment w:val="baseline"/>
        <w:rPr>
          <w:rFonts w:ascii="Times New Roman" w:hAnsi="Times New Roman"/>
          <w:color w:val="000000" w:themeColor="text1"/>
        </w:rPr>
      </w:pPr>
      <w:r w:rsidRPr="370A6BFB">
        <w:rPr>
          <w:rFonts w:ascii="Times New Roman" w:hAnsi="Times New Roman"/>
          <w:color w:val="000000" w:themeColor="text1"/>
        </w:rPr>
        <w:t>Dosed first patient in Phase 1 clinical trial evaluating cardiovascular safety of SDX compared to immediate-release and long-acting formulations of Ritalin</w:t>
      </w:r>
      <w:r w:rsidRPr="00347CA2">
        <w:rPr>
          <w:rFonts w:ascii="Times New Roman" w:hAnsi="Times New Roman"/>
          <w:color w:val="000000" w:themeColor="text1"/>
          <w:vertAlign w:val="superscript"/>
        </w:rPr>
        <w:t>®</w:t>
      </w:r>
      <w:r w:rsidRPr="370A6BFB">
        <w:rPr>
          <w:rFonts w:ascii="Times New Roman" w:hAnsi="Times New Roman"/>
          <w:color w:val="000000" w:themeColor="text1"/>
        </w:rPr>
        <w:t xml:space="preserve"> (racemic methylphenidate)</w:t>
      </w:r>
    </w:p>
    <w:p w14:paraId="3157253B" w14:textId="79638C28" w:rsidR="00C826E2" w:rsidRPr="005E0156" w:rsidRDefault="370A6BFB" w:rsidP="00C826E2">
      <w:pPr>
        <w:pStyle w:val="ListParagraph"/>
        <w:numPr>
          <w:ilvl w:val="0"/>
          <w:numId w:val="8"/>
        </w:numPr>
        <w:spacing w:after="0" w:line="240" w:lineRule="auto"/>
        <w:jc w:val="both"/>
        <w:textAlignment w:val="baseline"/>
        <w:rPr>
          <w:rFonts w:ascii="Times New Roman" w:hAnsi="Times New Roman"/>
          <w:color w:val="000000" w:themeColor="text1"/>
        </w:rPr>
      </w:pPr>
      <w:r w:rsidRPr="370A6BFB">
        <w:rPr>
          <w:rFonts w:ascii="Times New Roman" w:hAnsi="Times New Roman"/>
          <w:color w:val="000000" w:themeColor="text1"/>
        </w:rPr>
        <w:t>Total cash, cash equivalents,</w:t>
      </w:r>
      <w:r w:rsidR="009D0DAB">
        <w:rPr>
          <w:rFonts w:ascii="Times New Roman" w:hAnsi="Times New Roman"/>
          <w:color w:val="000000" w:themeColor="text1"/>
        </w:rPr>
        <w:t xml:space="preserve"> marketable securities</w:t>
      </w:r>
      <w:r w:rsidRPr="370A6BFB">
        <w:rPr>
          <w:rFonts w:ascii="Times New Roman" w:hAnsi="Times New Roman"/>
          <w:color w:val="000000" w:themeColor="text1"/>
        </w:rPr>
        <w:t xml:space="preserve"> and long-term investments was $</w:t>
      </w:r>
      <w:r w:rsidR="00976F5A">
        <w:rPr>
          <w:rFonts w:ascii="Times New Roman" w:hAnsi="Times New Roman"/>
          <w:color w:val="000000" w:themeColor="text1"/>
        </w:rPr>
        <w:t>119.1</w:t>
      </w:r>
      <w:r w:rsidRPr="370A6BFB">
        <w:rPr>
          <w:rFonts w:ascii="Times New Roman" w:hAnsi="Times New Roman"/>
          <w:color w:val="000000" w:themeColor="text1"/>
        </w:rPr>
        <w:t xml:space="preserve"> million as of March 31, 2022</w:t>
      </w:r>
      <w:r w:rsidR="00C826E2" w:rsidRPr="00C826E2">
        <w:rPr>
          <w:rFonts w:ascii="Times New Roman" w:hAnsi="Times New Roman"/>
          <w:color w:val="000000" w:themeColor="text1"/>
        </w:rPr>
        <w:t xml:space="preserve"> </w:t>
      </w:r>
    </w:p>
    <w:p w14:paraId="48E2F12C" w14:textId="612CB9FE" w:rsidR="00575B6F" w:rsidRDefault="7682E309" w:rsidP="370A6BFB">
      <w:pPr>
        <w:pStyle w:val="NormalWeb"/>
        <w:shd w:val="clear" w:color="auto" w:fill="FFFFFF" w:themeFill="background1"/>
        <w:jc w:val="both"/>
        <w:rPr>
          <w:rFonts w:ascii="Times New Roman" w:hAnsi="Times New Roman"/>
          <w:color w:val="000000" w:themeColor="text1"/>
          <w:sz w:val="22"/>
          <w:szCs w:val="22"/>
        </w:rPr>
      </w:pPr>
      <w:r w:rsidRPr="7682E309">
        <w:rPr>
          <w:rFonts w:ascii="Times New Roman" w:hAnsi="Times New Roman"/>
          <w:b/>
          <w:bCs/>
          <w:color w:val="000000" w:themeColor="text1"/>
          <w:sz w:val="22"/>
          <w:szCs w:val="22"/>
        </w:rPr>
        <w:t xml:space="preserve">Celebration, FL – May </w:t>
      </w:r>
      <w:r w:rsidR="00C826E2">
        <w:rPr>
          <w:rFonts w:ascii="Times New Roman" w:hAnsi="Times New Roman"/>
          <w:b/>
          <w:bCs/>
          <w:color w:val="000000" w:themeColor="text1"/>
          <w:sz w:val="22"/>
          <w:szCs w:val="22"/>
        </w:rPr>
        <w:t>12</w:t>
      </w:r>
      <w:r w:rsidRPr="7682E309">
        <w:rPr>
          <w:rFonts w:ascii="Times New Roman" w:hAnsi="Times New Roman"/>
          <w:b/>
          <w:bCs/>
          <w:color w:val="000000" w:themeColor="text1"/>
          <w:sz w:val="22"/>
          <w:szCs w:val="22"/>
        </w:rPr>
        <w:t>, 2022</w:t>
      </w:r>
      <w:r w:rsidRPr="7682E309">
        <w:rPr>
          <w:rFonts w:ascii="Times New Roman" w:hAnsi="Times New Roman"/>
          <w:color w:val="000000" w:themeColor="text1"/>
          <w:sz w:val="22"/>
          <w:szCs w:val="22"/>
        </w:rPr>
        <w:t xml:space="preserve"> – KemPharm, Inc. (NasdaqGS: KMPH) (KemPharm, or the Company), a specialty pharmaceutical company focused on the discovery</w:t>
      </w:r>
      <w:r w:rsidR="00841027">
        <w:rPr>
          <w:rFonts w:ascii="Times New Roman" w:hAnsi="Times New Roman"/>
          <w:color w:val="000000" w:themeColor="text1"/>
          <w:sz w:val="22"/>
          <w:szCs w:val="22"/>
        </w:rPr>
        <w:t>,</w:t>
      </w:r>
      <w:r w:rsidRPr="7682E309">
        <w:rPr>
          <w:rFonts w:ascii="Times New Roman" w:hAnsi="Times New Roman"/>
          <w:color w:val="000000" w:themeColor="text1"/>
          <w:sz w:val="22"/>
          <w:szCs w:val="22"/>
        </w:rPr>
        <w:t xml:space="preserve"> development </w:t>
      </w:r>
      <w:r w:rsidR="00841027">
        <w:rPr>
          <w:rFonts w:ascii="Times New Roman" w:hAnsi="Times New Roman"/>
          <w:color w:val="000000" w:themeColor="text1"/>
          <w:sz w:val="22"/>
          <w:szCs w:val="22"/>
        </w:rPr>
        <w:t xml:space="preserve">and commercialization </w:t>
      </w:r>
      <w:r w:rsidRPr="7682E309">
        <w:rPr>
          <w:rFonts w:ascii="Times New Roman" w:hAnsi="Times New Roman"/>
          <w:color w:val="000000" w:themeColor="text1"/>
          <w:sz w:val="22"/>
          <w:szCs w:val="22"/>
        </w:rPr>
        <w:t xml:space="preserve">of novel treatments for rare central nervous system (CNS) </w:t>
      </w:r>
      <w:r w:rsidR="00841027">
        <w:rPr>
          <w:rFonts w:ascii="Times New Roman" w:hAnsi="Times New Roman"/>
          <w:color w:val="000000" w:themeColor="text1"/>
          <w:sz w:val="22"/>
          <w:szCs w:val="22"/>
        </w:rPr>
        <w:t xml:space="preserve">and neurodegenerative </w:t>
      </w:r>
      <w:r w:rsidRPr="7682E309">
        <w:rPr>
          <w:rFonts w:ascii="Times New Roman" w:hAnsi="Times New Roman"/>
          <w:color w:val="000000" w:themeColor="text1"/>
          <w:sz w:val="22"/>
          <w:szCs w:val="22"/>
        </w:rPr>
        <w:t>diseases, today reported its financial results for the first quarter ended March 31, 2022.</w:t>
      </w:r>
    </w:p>
    <w:p w14:paraId="214BC563" w14:textId="7D91BC3D" w:rsidR="003E13AE" w:rsidRDefault="007F78E5" w:rsidP="00407921">
      <w:pPr>
        <w:pStyle w:val="NormalWeb"/>
        <w:shd w:val="clear" w:color="auto" w:fill="FFFFFF"/>
        <w:jc w:val="both"/>
        <w:rPr>
          <w:rFonts w:ascii="Times New Roman" w:hAnsi="Times New Roman"/>
          <w:color w:val="000000" w:themeColor="text1"/>
          <w:sz w:val="22"/>
          <w:szCs w:val="22"/>
        </w:rPr>
      </w:pPr>
      <w:r>
        <w:rPr>
          <w:rFonts w:ascii="Times New Roman" w:hAnsi="Times New Roman"/>
          <w:color w:val="000000" w:themeColor="text1"/>
          <w:sz w:val="22"/>
          <w:szCs w:val="22"/>
        </w:rPr>
        <w:t>“</w:t>
      </w:r>
      <w:r w:rsidR="00313201">
        <w:rPr>
          <w:rFonts w:ascii="Times New Roman" w:hAnsi="Times New Roman"/>
          <w:color w:val="000000" w:themeColor="text1"/>
          <w:sz w:val="22"/>
          <w:szCs w:val="22"/>
        </w:rPr>
        <w:t xml:space="preserve">KemPharm </w:t>
      </w:r>
      <w:r w:rsidR="00914028">
        <w:rPr>
          <w:rFonts w:ascii="Times New Roman" w:hAnsi="Times New Roman"/>
          <w:color w:val="000000" w:themeColor="text1"/>
          <w:sz w:val="22"/>
          <w:szCs w:val="22"/>
        </w:rPr>
        <w:t xml:space="preserve">continued to make </w:t>
      </w:r>
      <w:r w:rsidR="00A1767D">
        <w:rPr>
          <w:rFonts w:ascii="Times New Roman" w:hAnsi="Times New Roman"/>
          <w:color w:val="000000" w:themeColor="text1"/>
          <w:sz w:val="22"/>
          <w:szCs w:val="22"/>
        </w:rPr>
        <w:t>significant</w:t>
      </w:r>
      <w:r w:rsidR="00914028">
        <w:rPr>
          <w:rFonts w:ascii="Times New Roman" w:hAnsi="Times New Roman"/>
          <w:color w:val="000000" w:themeColor="text1"/>
          <w:sz w:val="22"/>
          <w:szCs w:val="22"/>
        </w:rPr>
        <w:t xml:space="preserve"> progress during the first quarter of 2022 and recent weeks, </w:t>
      </w:r>
      <w:r w:rsidR="00FE0918">
        <w:rPr>
          <w:rFonts w:ascii="Times New Roman" w:hAnsi="Times New Roman"/>
          <w:color w:val="000000" w:themeColor="text1"/>
          <w:sz w:val="22"/>
          <w:szCs w:val="22"/>
        </w:rPr>
        <w:t xml:space="preserve">in particular </w:t>
      </w:r>
      <w:r w:rsidR="00914028">
        <w:rPr>
          <w:rFonts w:ascii="Times New Roman" w:hAnsi="Times New Roman"/>
          <w:color w:val="000000" w:themeColor="text1"/>
          <w:sz w:val="22"/>
          <w:szCs w:val="22"/>
        </w:rPr>
        <w:t xml:space="preserve">taking several important steps to further the clinical development of </w:t>
      </w:r>
      <w:r w:rsidR="00A1767D">
        <w:rPr>
          <w:rFonts w:ascii="Times New Roman" w:hAnsi="Times New Roman"/>
          <w:color w:val="000000" w:themeColor="text1"/>
          <w:sz w:val="22"/>
          <w:szCs w:val="22"/>
        </w:rPr>
        <w:t xml:space="preserve">our </w:t>
      </w:r>
      <w:r w:rsidR="007C6F6C">
        <w:rPr>
          <w:rFonts w:ascii="Times New Roman" w:hAnsi="Times New Roman"/>
          <w:color w:val="000000" w:themeColor="text1"/>
          <w:sz w:val="22"/>
          <w:szCs w:val="22"/>
        </w:rPr>
        <w:t>SDX-based drug candidates</w:t>
      </w:r>
      <w:r w:rsidR="00A1767D">
        <w:rPr>
          <w:rFonts w:ascii="Times New Roman" w:hAnsi="Times New Roman"/>
          <w:color w:val="000000" w:themeColor="text1"/>
          <w:sz w:val="22"/>
          <w:szCs w:val="22"/>
        </w:rPr>
        <w:t xml:space="preserve"> </w:t>
      </w:r>
      <w:r w:rsidR="007C6F6C">
        <w:rPr>
          <w:rFonts w:ascii="Times New Roman" w:hAnsi="Times New Roman"/>
          <w:color w:val="000000" w:themeColor="text1"/>
          <w:sz w:val="22"/>
          <w:szCs w:val="22"/>
        </w:rPr>
        <w:t xml:space="preserve">led by </w:t>
      </w:r>
      <w:r w:rsidR="00914028">
        <w:rPr>
          <w:rFonts w:ascii="Times New Roman" w:hAnsi="Times New Roman"/>
          <w:color w:val="000000" w:themeColor="text1"/>
          <w:sz w:val="22"/>
          <w:szCs w:val="22"/>
        </w:rPr>
        <w:t>KP1077</w:t>
      </w:r>
      <w:r w:rsidR="00AD58B1">
        <w:rPr>
          <w:rFonts w:ascii="Times New Roman" w:hAnsi="Times New Roman"/>
          <w:color w:val="000000" w:themeColor="text1"/>
          <w:sz w:val="22"/>
          <w:szCs w:val="22"/>
        </w:rPr>
        <w:t xml:space="preserve">,” stated Travis Mickle, Ph.D., </w:t>
      </w:r>
      <w:r w:rsidR="00AD58B1" w:rsidRPr="00CA2067">
        <w:rPr>
          <w:rFonts w:ascii="Times New Roman" w:hAnsi="Times New Roman"/>
          <w:color w:val="000000" w:themeColor="text1"/>
          <w:sz w:val="22"/>
          <w:szCs w:val="22"/>
        </w:rPr>
        <w:t>President and Chief Executive Officer</w:t>
      </w:r>
      <w:r w:rsidR="00AD58B1">
        <w:rPr>
          <w:rFonts w:ascii="Times New Roman" w:hAnsi="Times New Roman"/>
          <w:color w:val="000000" w:themeColor="text1"/>
          <w:sz w:val="22"/>
          <w:szCs w:val="22"/>
        </w:rPr>
        <w:t xml:space="preserve"> of KemPharm.  </w:t>
      </w:r>
      <w:r w:rsidR="007E22A5">
        <w:rPr>
          <w:rFonts w:ascii="Times New Roman" w:hAnsi="Times New Roman"/>
          <w:color w:val="000000" w:themeColor="text1"/>
          <w:sz w:val="22"/>
          <w:szCs w:val="22"/>
        </w:rPr>
        <w:t>“</w:t>
      </w:r>
      <w:r w:rsidR="00DA6A5D">
        <w:rPr>
          <w:rFonts w:ascii="Times New Roman" w:hAnsi="Times New Roman"/>
          <w:color w:val="000000" w:themeColor="text1"/>
          <w:sz w:val="22"/>
          <w:szCs w:val="22"/>
        </w:rPr>
        <w:t>I</w:t>
      </w:r>
      <w:r w:rsidR="00407921">
        <w:rPr>
          <w:rFonts w:ascii="Times New Roman" w:hAnsi="Times New Roman"/>
          <w:color w:val="000000" w:themeColor="text1"/>
          <w:sz w:val="22"/>
          <w:szCs w:val="22"/>
        </w:rPr>
        <w:t xml:space="preserve">n </w:t>
      </w:r>
      <w:r w:rsidR="00914028">
        <w:rPr>
          <w:rFonts w:ascii="Times New Roman" w:hAnsi="Times New Roman"/>
          <w:color w:val="000000" w:themeColor="text1"/>
          <w:sz w:val="22"/>
          <w:szCs w:val="22"/>
        </w:rPr>
        <w:t xml:space="preserve">keeping </w:t>
      </w:r>
      <w:r w:rsidR="00FE0918">
        <w:rPr>
          <w:rFonts w:ascii="Times New Roman" w:hAnsi="Times New Roman"/>
          <w:color w:val="000000" w:themeColor="text1"/>
          <w:sz w:val="22"/>
          <w:szCs w:val="22"/>
        </w:rPr>
        <w:t xml:space="preserve">with our strategic focus on developing </w:t>
      </w:r>
      <w:r w:rsidR="00DA6A5D" w:rsidRPr="00F2230B">
        <w:rPr>
          <w:rFonts w:ascii="Times New Roman" w:hAnsi="Times New Roman"/>
          <w:color w:val="000000" w:themeColor="text1"/>
          <w:sz w:val="22"/>
          <w:szCs w:val="22"/>
        </w:rPr>
        <w:t xml:space="preserve">and commercializing therapeutics </w:t>
      </w:r>
      <w:r w:rsidR="00C826E2">
        <w:rPr>
          <w:rFonts w:ascii="Times New Roman" w:hAnsi="Times New Roman"/>
          <w:color w:val="000000" w:themeColor="text1"/>
          <w:sz w:val="22"/>
          <w:szCs w:val="22"/>
        </w:rPr>
        <w:t>for</w:t>
      </w:r>
      <w:r w:rsidR="00C826E2" w:rsidRPr="00F2230B">
        <w:rPr>
          <w:rFonts w:ascii="Times New Roman" w:hAnsi="Times New Roman"/>
          <w:color w:val="000000" w:themeColor="text1"/>
          <w:sz w:val="22"/>
          <w:szCs w:val="22"/>
        </w:rPr>
        <w:t xml:space="preserve"> </w:t>
      </w:r>
      <w:r w:rsidR="00DA6A5D" w:rsidRPr="00F2230B">
        <w:rPr>
          <w:rFonts w:ascii="Times New Roman" w:hAnsi="Times New Roman"/>
          <w:color w:val="000000" w:themeColor="text1"/>
          <w:sz w:val="22"/>
          <w:szCs w:val="22"/>
        </w:rPr>
        <w:t>rare</w:t>
      </w:r>
      <w:r w:rsidR="00914028">
        <w:rPr>
          <w:rFonts w:ascii="Times New Roman" w:hAnsi="Times New Roman"/>
          <w:color w:val="000000" w:themeColor="text1"/>
          <w:sz w:val="22"/>
          <w:szCs w:val="22"/>
        </w:rPr>
        <w:t xml:space="preserve"> </w:t>
      </w:r>
      <w:r w:rsidR="00D97539">
        <w:rPr>
          <w:rFonts w:ascii="Times New Roman" w:hAnsi="Times New Roman"/>
          <w:color w:val="000000" w:themeColor="text1"/>
          <w:sz w:val="22"/>
          <w:szCs w:val="22"/>
        </w:rPr>
        <w:t>CNS</w:t>
      </w:r>
      <w:r w:rsidR="00DA6A5D" w:rsidRPr="00F2230B">
        <w:rPr>
          <w:rFonts w:ascii="Times New Roman" w:hAnsi="Times New Roman"/>
          <w:color w:val="000000" w:themeColor="text1"/>
          <w:sz w:val="22"/>
          <w:szCs w:val="22"/>
        </w:rPr>
        <w:t xml:space="preserve"> and neurodegenerative conditions</w:t>
      </w:r>
      <w:r w:rsidR="008F67E0">
        <w:rPr>
          <w:rFonts w:ascii="Times New Roman" w:hAnsi="Times New Roman"/>
          <w:color w:val="000000" w:themeColor="text1"/>
          <w:sz w:val="22"/>
          <w:szCs w:val="22"/>
        </w:rPr>
        <w:t xml:space="preserve">, </w:t>
      </w:r>
      <w:r w:rsidR="00FE0918">
        <w:rPr>
          <w:rFonts w:ascii="Times New Roman" w:hAnsi="Times New Roman"/>
          <w:color w:val="000000" w:themeColor="text1"/>
          <w:sz w:val="22"/>
          <w:szCs w:val="22"/>
        </w:rPr>
        <w:t xml:space="preserve">we filed an IND with the FDA seeking permission to </w:t>
      </w:r>
      <w:r w:rsidR="00A1767D">
        <w:rPr>
          <w:rFonts w:ascii="Times New Roman" w:hAnsi="Times New Roman"/>
          <w:color w:val="000000" w:themeColor="text1"/>
          <w:sz w:val="22"/>
          <w:szCs w:val="22"/>
        </w:rPr>
        <w:t xml:space="preserve">commence </w:t>
      </w:r>
      <w:r w:rsidR="00070679">
        <w:rPr>
          <w:rFonts w:ascii="Times New Roman" w:hAnsi="Times New Roman"/>
          <w:color w:val="000000" w:themeColor="text1"/>
          <w:sz w:val="22"/>
          <w:szCs w:val="22"/>
        </w:rPr>
        <w:t xml:space="preserve">a </w:t>
      </w:r>
      <w:r w:rsidR="00600D8F">
        <w:rPr>
          <w:rFonts w:ascii="Times New Roman" w:hAnsi="Times New Roman"/>
          <w:color w:val="000000" w:themeColor="text1"/>
          <w:sz w:val="22"/>
          <w:szCs w:val="22"/>
        </w:rPr>
        <w:t xml:space="preserve">clinical </w:t>
      </w:r>
      <w:r w:rsidR="00A1767D">
        <w:rPr>
          <w:rFonts w:ascii="Times New Roman" w:hAnsi="Times New Roman"/>
          <w:color w:val="000000" w:themeColor="text1"/>
          <w:sz w:val="22"/>
          <w:szCs w:val="22"/>
        </w:rPr>
        <w:t>program</w:t>
      </w:r>
      <w:r w:rsidR="00FE0918">
        <w:rPr>
          <w:rFonts w:ascii="Times New Roman" w:hAnsi="Times New Roman"/>
          <w:color w:val="000000" w:themeColor="text1"/>
          <w:sz w:val="22"/>
          <w:szCs w:val="22"/>
        </w:rPr>
        <w:t xml:space="preserve"> to evaluate KP1077 </w:t>
      </w:r>
      <w:r w:rsidR="002A1E76">
        <w:rPr>
          <w:rFonts w:ascii="Times New Roman" w:hAnsi="Times New Roman"/>
          <w:color w:val="000000" w:themeColor="text1"/>
          <w:sz w:val="22"/>
          <w:szCs w:val="22"/>
        </w:rPr>
        <w:t xml:space="preserve">for </w:t>
      </w:r>
      <w:r w:rsidR="00070679">
        <w:rPr>
          <w:rFonts w:ascii="Times New Roman" w:hAnsi="Times New Roman"/>
          <w:color w:val="000000" w:themeColor="text1"/>
          <w:sz w:val="22"/>
          <w:szCs w:val="22"/>
        </w:rPr>
        <w:t xml:space="preserve">IH, </w:t>
      </w:r>
      <w:r w:rsidR="00FE0918">
        <w:rPr>
          <w:rFonts w:ascii="Times New Roman" w:hAnsi="Times New Roman"/>
          <w:color w:val="000000" w:themeColor="text1"/>
          <w:sz w:val="22"/>
          <w:szCs w:val="22"/>
        </w:rPr>
        <w:t xml:space="preserve">a rare sleep disorder with limited treatment options. </w:t>
      </w:r>
      <w:r w:rsidR="00460E73">
        <w:rPr>
          <w:rFonts w:ascii="Times New Roman" w:hAnsi="Times New Roman"/>
          <w:color w:val="000000" w:themeColor="text1"/>
          <w:sz w:val="22"/>
          <w:szCs w:val="22"/>
        </w:rPr>
        <w:t xml:space="preserve"> </w:t>
      </w:r>
      <w:r w:rsidR="00B021B1">
        <w:rPr>
          <w:rFonts w:ascii="Times New Roman" w:hAnsi="Times New Roman"/>
          <w:color w:val="000000" w:themeColor="text1"/>
          <w:sz w:val="22"/>
          <w:szCs w:val="22"/>
        </w:rPr>
        <w:t xml:space="preserve">Upon clearance of the IND, we plan to initiate </w:t>
      </w:r>
      <w:r w:rsidR="008F67E0">
        <w:rPr>
          <w:rFonts w:ascii="Times New Roman" w:hAnsi="Times New Roman"/>
          <w:color w:val="000000" w:themeColor="text1"/>
          <w:sz w:val="22"/>
          <w:szCs w:val="22"/>
        </w:rPr>
        <w:t xml:space="preserve">a </w:t>
      </w:r>
      <w:r w:rsidR="00B021B1" w:rsidRPr="00DE6701">
        <w:rPr>
          <w:rFonts w:ascii="Times New Roman" w:hAnsi="Times New Roman"/>
          <w:color w:val="000000" w:themeColor="text1"/>
          <w:sz w:val="22"/>
          <w:szCs w:val="22"/>
        </w:rPr>
        <w:t xml:space="preserve">Phase 2 clinical trial </w:t>
      </w:r>
      <w:r w:rsidR="00B021B1">
        <w:rPr>
          <w:rFonts w:ascii="Times New Roman" w:hAnsi="Times New Roman"/>
          <w:color w:val="000000" w:themeColor="text1"/>
          <w:sz w:val="22"/>
          <w:szCs w:val="22"/>
        </w:rPr>
        <w:t xml:space="preserve">of KP1077 </w:t>
      </w:r>
      <w:r w:rsidR="002A1E76">
        <w:rPr>
          <w:rFonts w:ascii="Times New Roman" w:hAnsi="Times New Roman"/>
          <w:color w:val="000000" w:themeColor="text1"/>
          <w:sz w:val="22"/>
          <w:szCs w:val="22"/>
        </w:rPr>
        <w:t xml:space="preserve">for </w:t>
      </w:r>
      <w:r w:rsidR="00B021B1">
        <w:rPr>
          <w:rFonts w:ascii="Times New Roman" w:hAnsi="Times New Roman"/>
          <w:color w:val="000000" w:themeColor="text1"/>
          <w:sz w:val="22"/>
          <w:szCs w:val="22"/>
        </w:rPr>
        <w:t xml:space="preserve">IH </w:t>
      </w:r>
      <w:r w:rsidR="00D5197A">
        <w:rPr>
          <w:rFonts w:ascii="Times New Roman" w:hAnsi="Times New Roman"/>
          <w:color w:val="000000" w:themeColor="text1"/>
          <w:sz w:val="22"/>
          <w:szCs w:val="22"/>
        </w:rPr>
        <w:t xml:space="preserve">(KP1077.D01) </w:t>
      </w:r>
      <w:r w:rsidR="00FC1687">
        <w:rPr>
          <w:rFonts w:ascii="Times New Roman" w:hAnsi="Times New Roman"/>
          <w:color w:val="000000" w:themeColor="text1"/>
          <w:sz w:val="22"/>
          <w:szCs w:val="22"/>
        </w:rPr>
        <w:t xml:space="preserve">as early as the second half of 2022, </w:t>
      </w:r>
      <w:r w:rsidR="00B021B1">
        <w:rPr>
          <w:rFonts w:ascii="Times New Roman" w:hAnsi="Times New Roman"/>
          <w:color w:val="000000" w:themeColor="text1"/>
          <w:sz w:val="22"/>
          <w:szCs w:val="22"/>
        </w:rPr>
        <w:t xml:space="preserve">with a second trial </w:t>
      </w:r>
      <w:r w:rsidR="00B021B1" w:rsidRPr="00DE6701">
        <w:rPr>
          <w:rFonts w:ascii="Times New Roman" w:hAnsi="Times New Roman"/>
          <w:color w:val="000000" w:themeColor="text1"/>
          <w:sz w:val="22"/>
          <w:szCs w:val="22"/>
        </w:rPr>
        <w:t>in narcolepsy</w:t>
      </w:r>
      <w:r w:rsidR="00B021B1">
        <w:rPr>
          <w:rFonts w:ascii="Times New Roman" w:hAnsi="Times New Roman"/>
          <w:color w:val="000000" w:themeColor="text1"/>
          <w:sz w:val="22"/>
          <w:szCs w:val="22"/>
        </w:rPr>
        <w:t xml:space="preserve"> targeted to begin</w:t>
      </w:r>
      <w:r w:rsidR="00FC1687">
        <w:rPr>
          <w:rFonts w:ascii="Times New Roman" w:hAnsi="Times New Roman"/>
          <w:color w:val="000000" w:themeColor="text1"/>
          <w:sz w:val="22"/>
          <w:szCs w:val="22"/>
        </w:rPr>
        <w:t xml:space="preserve"> </w:t>
      </w:r>
      <w:r w:rsidR="00D5197A">
        <w:rPr>
          <w:rFonts w:ascii="Times New Roman" w:hAnsi="Times New Roman"/>
          <w:color w:val="000000" w:themeColor="text1"/>
          <w:sz w:val="22"/>
          <w:szCs w:val="22"/>
        </w:rPr>
        <w:t>the quarter following the start of KP1077.D01</w:t>
      </w:r>
      <w:r w:rsidR="008F67E0">
        <w:rPr>
          <w:rFonts w:ascii="Times New Roman" w:hAnsi="Times New Roman"/>
          <w:color w:val="000000" w:themeColor="text1"/>
          <w:sz w:val="22"/>
          <w:szCs w:val="22"/>
        </w:rPr>
        <w:t>.</w:t>
      </w:r>
      <w:r w:rsidR="00A1767D">
        <w:rPr>
          <w:rFonts w:ascii="Times New Roman" w:hAnsi="Times New Roman"/>
          <w:color w:val="000000" w:themeColor="text1"/>
          <w:sz w:val="22"/>
          <w:szCs w:val="22"/>
        </w:rPr>
        <w:t>”</w:t>
      </w:r>
    </w:p>
    <w:p w14:paraId="73B07F0B" w14:textId="71DAEB6B" w:rsidR="00257756" w:rsidRDefault="00A1767D" w:rsidP="00407921">
      <w:pPr>
        <w:pStyle w:val="NormalWeb"/>
        <w:shd w:val="clear" w:color="auto" w:fill="FFFFFF"/>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Dr. Mickle continued, </w:t>
      </w:r>
      <w:r w:rsidR="003E13AE">
        <w:rPr>
          <w:rFonts w:ascii="Times New Roman" w:hAnsi="Times New Roman"/>
          <w:color w:val="000000" w:themeColor="text1"/>
          <w:sz w:val="22"/>
          <w:szCs w:val="22"/>
        </w:rPr>
        <w:t>“We believe the</w:t>
      </w:r>
      <w:r w:rsidR="00D20547">
        <w:rPr>
          <w:rFonts w:ascii="Times New Roman" w:hAnsi="Times New Roman"/>
          <w:color w:val="000000" w:themeColor="text1"/>
          <w:sz w:val="22"/>
          <w:szCs w:val="22"/>
        </w:rPr>
        <w:t xml:space="preserve">re is </w:t>
      </w:r>
      <w:r>
        <w:rPr>
          <w:rFonts w:ascii="Times New Roman" w:hAnsi="Times New Roman"/>
          <w:color w:val="000000" w:themeColor="text1"/>
          <w:sz w:val="22"/>
          <w:szCs w:val="22"/>
        </w:rPr>
        <w:t>great</w:t>
      </w:r>
      <w:r w:rsidR="00D20547">
        <w:rPr>
          <w:rFonts w:ascii="Times New Roman" w:hAnsi="Times New Roman"/>
          <w:color w:val="000000" w:themeColor="text1"/>
          <w:sz w:val="22"/>
          <w:szCs w:val="22"/>
        </w:rPr>
        <w:t xml:space="preserve"> p</w:t>
      </w:r>
      <w:r w:rsidR="003E13AE">
        <w:rPr>
          <w:rFonts w:ascii="Times New Roman" w:hAnsi="Times New Roman"/>
          <w:color w:val="000000" w:themeColor="text1"/>
          <w:sz w:val="22"/>
          <w:szCs w:val="22"/>
        </w:rPr>
        <w:t xml:space="preserve">otential for KP1077 and other SDX-based treatments </w:t>
      </w:r>
      <w:r w:rsidR="00D20547">
        <w:rPr>
          <w:rFonts w:ascii="Times New Roman" w:hAnsi="Times New Roman"/>
          <w:color w:val="000000" w:themeColor="text1"/>
          <w:sz w:val="22"/>
          <w:szCs w:val="22"/>
        </w:rPr>
        <w:t xml:space="preserve">in IH and </w:t>
      </w:r>
      <w:r>
        <w:rPr>
          <w:rFonts w:ascii="Times New Roman" w:hAnsi="Times New Roman"/>
          <w:color w:val="000000" w:themeColor="text1"/>
          <w:sz w:val="22"/>
          <w:szCs w:val="22"/>
        </w:rPr>
        <w:t xml:space="preserve">the </w:t>
      </w:r>
      <w:r w:rsidR="00D20547">
        <w:rPr>
          <w:rFonts w:ascii="Times New Roman" w:hAnsi="Times New Roman"/>
          <w:color w:val="000000" w:themeColor="text1"/>
          <w:sz w:val="22"/>
          <w:szCs w:val="22"/>
        </w:rPr>
        <w:t xml:space="preserve">broader </w:t>
      </w:r>
      <w:r w:rsidR="00D5197A">
        <w:rPr>
          <w:rFonts w:ascii="Times New Roman" w:hAnsi="Times New Roman"/>
          <w:color w:val="000000" w:themeColor="text1"/>
          <w:sz w:val="22"/>
          <w:szCs w:val="22"/>
        </w:rPr>
        <w:t xml:space="preserve">rare </w:t>
      </w:r>
      <w:r w:rsidR="00D20547">
        <w:rPr>
          <w:rFonts w:ascii="Times New Roman" w:hAnsi="Times New Roman"/>
          <w:color w:val="000000" w:themeColor="text1"/>
          <w:sz w:val="22"/>
          <w:szCs w:val="22"/>
        </w:rPr>
        <w:t>sleep disorder market.</w:t>
      </w:r>
      <w:r w:rsidR="00460E73">
        <w:rPr>
          <w:rFonts w:ascii="Times New Roman" w:hAnsi="Times New Roman"/>
          <w:color w:val="000000" w:themeColor="text1"/>
          <w:sz w:val="22"/>
          <w:szCs w:val="22"/>
        </w:rPr>
        <w:t xml:space="preserve">  </w:t>
      </w:r>
      <w:r w:rsidR="00D5197A">
        <w:rPr>
          <w:rFonts w:ascii="Times New Roman" w:hAnsi="Times New Roman"/>
          <w:color w:val="000000" w:themeColor="text1"/>
          <w:sz w:val="22"/>
          <w:szCs w:val="22"/>
        </w:rPr>
        <w:t>S</w:t>
      </w:r>
      <w:r w:rsidR="00D20547">
        <w:rPr>
          <w:rFonts w:ascii="Times New Roman" w:hAnsi="Times New Roman"/>
          <w:color w:val="000000" w:themeColor="text1"/>
          <w:sz w:val="22"/>
          <w:szCs w:val="22"/>
        </w:rPr>
        <w:t xml:space="preserve">timulant-based </w:t>
      </w:r>
      <w:r w:rsidR="006F3509">
        <w:rPr>
          <w:rFonts w:ascii="Times New Roman" w:hAnsi="Times New Roman"/>
          <w:color w:val="000000" w:themeColor="text1"/>
          <w:sz w:val="22"/>
          <w:szCs w:val="22"/>
        </w:rPr>
        <w:t xml:space="preserve">drugs </w:t>
      </w:r>
      <w:r w:rsidR="00D20547">
        <w:rPr>
          <w:rFonts w:ascii="Times New Roman" w:hAnsi="Times New Roman"/>
          <w:color w:val="000000" w:themeColor="text1"/>
          <w:sz w:val="22"/>
          <w:szCs w:val="22"/>
        </w:rPr>
        <w:t xml:space="preserve">currently </w:t>
      </w:r>
      <w:r w:rsidR="00B66398">
        <w:rPr>
          <w:rFonts w:ascii="Times New Roman" w:hAnsi="Times New Roman"/>
          <w:color w:val="000000" w:themeColor="text1"/>
          <w:sz w:val="22"/>
          <w:szCs w:val="22"/>
        </w:rPr>
        <w:t xml:space="preserve">in use </w:t>
      </w:r>
      <w:r w:rsidR="00FD0AA3">
        <w:rPr>
          <w:rFonts w:ascii="Times New Roman" w:hAnsi="Times New Roman"/>
          <w:color w:val="000000" w:themeColor="text1"/>
          <w:sz w:val="22"/>
          <w:szCs w:val="22"/>
        </w:rPr>
        <w:t>come with si</w:t>
      </w:r>
      <w:r w:rsidR="00D20547">
        <w:rPr>
          <w:rFonts w:ascii="Times New Roman" w:hAnsi="Times New Roman"/>
          <w:color w:val="000000" w:themeColor="text1"/>
          <w:sz w:val="22"/>
          <w:szCs w:val="22"/>
        </w:rPr>
        <w:t>gnificant limitations</w:t>
      </w:r>
      <w:r w:rsidR="00FC1687">
        <w:rPr>
          <w:rFonts w:ascii="Times New Roman" w:hAnsi="Times New Roman"/>
          <w:color w:val="000000" w:themeColor="text1"/>
          <w:sz w:val="22"/>
          <w:szCs w:val="22"/>
        </w:rPr>
        <w:t>, including</w:t>
      </w:r>
      <w:r w:rsidR="00D20547">
        <w:rPr>
          <w:rFonts w:ascii="Times New Roman" w:hAnsi="Times New Roman"/>
          <w:color w:val="000000" w:themeColor="text1"/>
          <w:sz w:val="22"/>
          <w:szCs w:val="22"/>
        </w:rPr>
        <w:t xml:space="preserve"> </w:t>
      </w:r>
      <w:r w:rsidR="00AE3924">
        <w:rPr>
          <w:rFonts w:ascii="Times New Roman" w:hAnsi="Times New Roman"/>
          <w:color w:val="000000" w:themeColor="text1"/>
          <w:sz w:val="22"/>
          <w:szCs w:val="22"/>
        </w:rPr>
        <w:t xml:space="preserve">cardiovascular side effects, </w:t>
      </w:r>
      <w:r w:rsidR="00FD0AA3">
        <w:rPr>
          <w:rFonts w:ascii="Times New Roman" w:hAnsi="Times New Roman"/>
          <w:color w:val="000000" w:themeColor="text1"/>
          <w:sz w:val="22"/>
          <w:szCs w:val="22"/>
        </w:rPr>
        <w:t xml:space="preserve">such as </w:t>
      </w:r>
      <w:r w:rsidR="00FC1687">
        <w:rPr>
          <w:rFonts w:ascii="Times New Roman" w:hAnsi="Times New Roman"/>
          <w:color w:val="000000" w:themeColor="text1"/>
          <w:sz w:val="22"/>
          <w:szCs w:val="22"/>
        </w:rPr>
        <w:t>elevated blood</w:t>
      </w:r>
      <w:r w:rsidR="00AE3924">
        <w:rPr>
          <w:rFonts w:ascii="Times New Roman" w:hAnsi="Times New Roman"/>
          <w:color w:val="000000" w:themeColor="text1"/>
          <w:sz w:val="22"/>
          <w:szCs w:val="22"/>
        </w:rPr>
        <w:t xml:space="preserve"> pressure</w:t>
      </w:r>
      <w:r w:rsidR="00C826E2">
        <w:rPr>
          <w:rFonts w:ascii="Times New Roman" w:hAnsi="Times New Roman"/>
          <w:color w:val="000000" w:themeColor="text1"/>
          <w:sz w:val="22"/>
          <w:szCs w:val="22"/>
        </w:rPr>
        <w:t xml:space="preserve"> which results in </w:t>
      </w:r>
      <w:r w:rsidR="00FC1687">
        <w:rPr>
          <w:rFonts w:ascii="Times New Roman" w:hAnsi="Times New Roman"/>
          <w:color w:val="000000" w:themeColor="text1"/>
          <w:sz w:val="22"/>
          <w:szCs w:val="22"/>
        </w:rPr>
        <w:t xml:space="preserve">many of </w:t>
      </w:r>
      <w:r w:rsidR="006F3509">
        <w:rPr>
          <w:rFonts w:ascii="Times New Roman" w:hAnsi="Times New Roman"/>
          <w:color w:val="000000" w:themeColor="text1"/>
          <w:sz w:val="22"/>
          <w:szCs w:val="22"/>
        </w:rPr>
        <w:t xml:space="preserve">these treatments </w:t>
      </w:r>
      <w:r w:rsidR="00C826E2">
        <w:rPr>
          <w:rFonts w:ascii="Times New Roman" w:hAnsi="Times New Roman"/>
          <w:color w:val="000000" w:themeColor="text1"/>
          <w:sz w:val="22"/>
          <w:szCs w:val="22"/>
        </w:rPr>
        <w:t xml:space="preserve">being </w:t>
      </w:r>
      <w:r w:rsidR="006F3509">
        <w:rPr>
          <w:rFonts w:ascii="Times New Roman" w:hAnsi="Times New Roman"/>
          <w:color w:val="000000" w:themeColor="text1"/>
          <w:sz w:val="22"/>
          <w:szCs w:val="22"/>
        </w:rPr>
        <w:t>contraindicated for many IH patients</w:t>
      </w:r>
      <w:r w:rsidR="00D20547">
        <w:rPr>
          <w:rFonts w:ascii="Times New Roman" w:hAnsi="Times New Roman"/>
          <w:color w:val="000000" w:themeColor="text1"/>
          <w:sz w:val="22"/>
          <w:szCs w:val="22"/>
        </w:rPr>
        <w:t>.</w:t>
      </w:r>
      <w:r w:rsidR="00460E73">
        <w:rPr>
          <w:rFonts w:ascii="Times New Roman" w:hAnsi="Times New Roman"/>
          <w:color w:val="000000" w:themeColor="text1"/>
          <w:sz w:val="22"/>
          <w:szCs w:val="22"/>
        </w:rPr>
        <w:t xml:space="preserve"> </w:t>
      </w:r>
      <w:r w:rsidR="003E13AE">
        <w:rPr>
          <w:rFonts w:ascii="Times New Roman" w:hAnsi="Times New Roman"/>
          <w:color w:val="000000" w:themeColor="text1"/>
          <w:sz w:val="22"/>
          <w:szCs w:val="22"/>
        </w:rPr>
        <w:t xml:space="preserve"> </w:t>
      </w:r>
      <w:r>
        <w:rPr>
          <w:rFonts w:ascii="Times New Roman" w:hAnsi="Times New Roman"/>
          <w:color w:val="000000" w:themeColor="text1"/>
          <w:sz w:val="22"/>
          <w:szCs w:val="22"/>
        </w:rPr>
        <w:t>Understanding this</w:t>
      </w:r>
      <w:r w:rsidR="00070679">
        <w:rPr>
          <w:rFonts w:ascii="Times New Roman" w:hAnsi="Times New Roman"/>
          <w:color w:val="000000" w:themeColor="text1"/>
          <w:sz w:val="22"/>
          <w:szCs w:val="22"/>
        </w:rPr>
        <w:t xml:space="preserve">, </w:t>
      </w:r>
      <w:r w:rsidR="008F67E0">
        <w:rPr>
          <w:rFonts w:ascii="Times New Roman" w:hAnsi="Times New Roman"/>
          <w:color w:val="000000" w:themeColor="text1"/>
          <w:sz w:val="22"/>
          <w:szCs w:val="22"/>
        </w:rPr>
        <w:t xml:space="preserve">we initiated a </w:t>
      </w:r>
      <w:r w:rsidR="00395EFA">
        <w:rPr>
          <w:rFonts w:ascii="Times New Roman" w:hAnsi="Times New Roman"/>
          <w:color w:val="000000" w:themeColor="text1"/>
          <w:sz w:val="22"/>
          <w:szCs w:val="22"/>
        </w:rPr>
        <w:t>P</w:t>
      </w:r>
      <w:r w:rsidR="00B021B1">
        <w:rPr>
          <w:rFonts w:ascii="Times New Roman" w:hAnsi="Times New Roman"/>
          <w:color w:val="000000" w:themeColor="text1"/>
          <w:sz w:val="22"/>
          <w:szCs w:val="22"/>
        </w:rPr>
        <w:t>hase 1 trial</w:t>
      </w:r>
      <w:r w:rsidR="00257756">
        <w:rPr>
          <w:rFonts w:ascii="Times New Roman" w:hAnsi="Times New Roman"/>
          <w:color w:val="000000" w:themeColor="text1"/>
          <w:sz w:val="22"/>
          <w:szCs w:val="22"/>
        </w:rPr>
        <w:t xml:space="preserve"> last month </w:t>
      </w:r>
      <w:r w:rsidR="00B021B1">
        <w:rPr>
          <w:rFonts w:ascii="Times New Roman" w:hAnsi="Times New Roman"/>
          <w:color w:val="000000" w:themeColor="text1"/>
          <w:sz w:val="22"/>
          <w:szCs w:val="22"/>
        </w:rPr>
        <w:t>comparing the cardiovascular</w:t>
      </w:r>
      <w:r w:rsidR="00395EFA" w:rsidRPr="00395EFA">
        <w:rPr>
          <w:rFonts w:ascii="Times New Roman" w:hAnsi="Times New Roman"/>
          <w:color w:val="000000" w:themeColor="text1"/>
          <w:sz w:val="22"/>
          <w:szCs w:val="22"/>
        </w:rPr>
        <w:t xml:space="preserve"> safety of </w:t>
      </w:r>
      <w:r w:rsidR="00395EFA">
        <w:rPr>
          <w:rFonts w:ascii="Times New Roman" w:hAnsi="Times New Roman"/>
          <w:color w:val="000000" w:themeColor="text1"/>
          <w:sz w:val="22"/>
          <w:szCs w:val="22"/>
        </w:rPr>
        <w:t xml:space="preserve">SDX </w:t>
      </w:r>
      <w:r w:rsidR="00395EFA" w:rsidRPr="00395EFA">
        <w:rPr>
          <w:rFonts w:ascii="Times New Roman" w:hAnsi="Times New Roman"/>
          <w:color w:val="000000" w:themeColor="text1"/>
          <w:sz w:val="22"/>
          <w:szCs w:val="22"/>
        </w:rPr>
        <w:t>to immediate-release and long-acting formulations of Ritalin, a commonly prescribed CNS stimulant</w:t>
      </w:r>
      <w:r w:rsidR="00257756">
        <w:rPr>
          <w:rFonts w:ascii="Times New Roman" w:hAnsi="Times New Roman"/>
          <w:color w:val="000000" w:themeColor="text1"/>
          <w:sz w:val="22"/>
          <w:szCs w:val="22"/>
        </w:rPr>
        <w:t xml:space="preserve">. </w:t>
      </w:r>
      <w:r w:rsidR="00460E73">
        <w:rPr>
          <w:rFonts w:ascii="Times New Roman" w:hAnsi="Times New Roman"/>
          <w:color w:val="000000" w:themeColor="text1"/>
          <w:sz w:val="22"/>
          <w:szCs w:val="22"/>
        </w:rPr>
        <w:t xml:space="preserve"> </w:t>
      </w:r>
      <w:r w:rsidR="00257756">
        <w:rPr>
          <w:rFonts w:ascii="Times New Roman" w:hAnsi="Times New Roman"/>
          <w:color w:val="000000" w:themeColor="text1"/>
          <w:sz w:val="22"/>
          <w:szCs w:val="22"/>
        </w:rPr>
        <w:t>We believe that demonstrating an improved cardiovascular safety profile</w:t>
      </w:r>
      <w:r w:rsidR="00811310">
        <w:rPr>
          <w:rFonts w:ascii="Times New Roman" w:hAnsi="Times New Roman"/>
          <w:color w:val="000000" w:themeColor="text1"/>
          <w:sz w:val="22"/>
          <w:szCs w:val="22"/>
        </w:rPr>
        <w:t xml:space="preserve"> compared to current stimulants </w:t>
      </w:r>
      <w:r w:rsidR="00413FDF">
        <w:rPr>
          <w:rFonts w:ascii="Times New Roman" w:hAnsi="Times New Roman"/>
          <w:color w:val="000000" w:themeColor="text1"/>
          <w:sz w:val="22"/>
          <w:szCs w:val="22"/>
        </w:rPr>
        <w:t xml:space="preserve">is a key potential </w:t>
      </w:r>
      <w:r w:rsidR="00413FDF" w:rsidRPr="00811310">
        <w:rPr>
          <w:rFonts w:ascii="Times New Roman" w:hAnsi="Times New Roman"/>
          <w:color w:val="000000" w:themeColor="text1"/>
          <w:sz w:val="22"/>
          <w:szCs w:val="22"/>
        </w:rPr>
        <w:t>differentiator for KP1077</w:t>
      </w:r>
      <w:r w:rsidR="00413FDF">
        <w:rPr>
          <w:rFonts w:ascii="Times New Roman" w:hAnsi="Times New Roman"/>
          <w:color w:val="000000" w:themeColor="text1"/>
          <w:sz w:val="22"/>
          <w:szCs w:val="22"/>
        </w:rPr>
        <w:t xml:space="preserve">. This benefit </w:t>
      </w:r>
      <w:r w:rsidR="00811310">
        <w:rPr>
          <w:rFonts w:ascii="Times New Roman" w:hAnsi="Times New Roman"/>
          <w:color w:val="000000" w:themeColor="text1"/>
          <w:sz w:val="22"/>
          <w:szCs w:val="22"/>
        </w:rPr>
        <w:t>could allow SDX to be dosed at higher levels than current treatments</w:t>
      </w:r>
      <w:r w:rsidR="00413FDF">
        <w:rPr>
          <w:rFonts w:ascii="Times New Roman" w:hAnsi="Times New Roman"/>
          <w:color w:val="000000" w:themeColor="text1"/>
          <w:sz w:val="22"/>
          <w:szCs w:val="22"/>
        </w:rPr>
        <w:t xml:space="preserve"> which should </w:t>
      </w:r>
      <w:r w:rsidR="00811310">
        <w:rPr>
          <w:rFonts w:ascii="Times New Roman" w:hAnsi="Times New Roman"/>
          <w:color w:val="000000" w:themeColor="text1"/>
          <w:sz w:val="22"/>
          <w:szCs w:val="22"/>
        </w:rPr>
        <w:t>provid</w:t>
      </w:r>
      <w:r w:rsidR="00413FDF">
        <w:rPr>
          <w:rFonts w:ascii="Times New Roman" w:hAnsi="Times New Roman"/>
          <w:color w:val="000000" w:themeColor="text1"/>
          <w:sz w:val="22"/>
          <w:szCs w:val="22"/>
        </w:rPr>
        <w:t>e</w:t>
      </w:r>
      <w:r w:rsidR="00811310">
        <w:rPr>
          <w:rFonts w:ascii="Times New Roman" w:hAnsi="Times New Roman"/>
          <w:color w:val="000000" w:themeColor="text1"/>
          <w:sz w:val="22"/>
          <w:szCs w:val="22"/>
        </w:rPr>
        <w:t xml:space="preserve"> improved efficacy </w:t>
      </w:r>
      <w:r w:rsidR="00413FDF">
        <w:rPr>
          <w:rFonts w:ascii="Times New Roman" w:hAnsi="Times New Roman"/>
          <w:color w:val="000000" w:themeColor="text1"/>
          <w:sz w:val="22"/>
          <w:szCs w:val="22"/>
        </w:rPr>
        <w:t xml:space="preserve">when </w:t>
      </w:r>
      <w:r w:rsidR="00257756" w:rsidRPr="00811310">
        <w:rPr>
          <w:rFonts w:ascii="Times New Roman" w:hAnsi="Times New Roman"/>
          <w:color w:val="000000" w:themeColor="text1"/>
          <w:sz w:val="22"/>
          <w:szCs w:val="22"/>
        </w:rPr>
        <w:t xml:space="preserve">compared to </w:t>
      </w:r>
      <w:r w:rsidR="00811310" w:rsidRPr="00811310">
        <w:rPr>
          <w:rFonts w:ascii="Times New Roman" w:hAnsi="Times New Roman"/>
          <w:color w:val="000000" w:themeColor="text1"/>
          <w:sz w:val="22"/>
          <w:szCs w:val="22"/>
        </w:rPr>
        <w:t xml:space="preserve">other </w:t>
      </w:r>
      <w:r w:rsidR="00413FDF">
        <w:rPr>
          <w:rFonts w:ascii="Times New Roman" w:hAnsi="Times New Roman"/>
          <w:color w:val="000000" w:themeColor="text1"/>
          <w:sz w:val="22"/>
          <w:szCs w:val="22"/>
        </w:rPr>
        <w:t xml:space="preserve">off-label </w:t>
      </w:r>
      <w:r w:rsidR="00E37C6B">
        <w:rPr>
          <w:rFonts w:ascii="Times New Roman" w:hAnsi="Times New Roman"/>
          <w:color w:val="000000" w:themeColor="text1"/>
          <w:sz w:val="22"/>
          <w:szCs w:val="22"/>
        </w:rPr>
        <w:t>stimulant-based medications</w:t>
      </w:r>
      <w:r w:rsidR="00811310" w:rsidRPr="00811310">
        <w:rPr>
          <w:rFonts w:ascii="Times New Roman" w:hAnsi="Times New Roman"/>
          <w:color w:val="000000" w:themeColor="text1"/>
          <w:sz w:val="22"/>
          <w:szCs w:val="22"/>
        </w:rPr>
        <w:t xml:space="preserve">.” </w:t>
      </w:r>
    </w:p>
    <w:p w14:paraId="48F8908A" w14:textId="115588FE" w:rsidR="00313201" w:rsidRDefault="00075BB0" w:rsidP="00F2230B">
      <w:pPr>
        <w:spacing w:after="0" w:line="240" w:lineRule="auto"/>
        <w:jc w:val="both"/>
        <w:textAlignment w:val="baseline"/>
        <w:rPr>
          <w:rFonts w:ascii="Times New Roman" w:hAnsi="Times New Roman"/>
          <w:color w:val="000000" w:themeColor="text1"/>
        </w:rPr>
      </w:pPr>
      <w:r>
        <w:rPr>
          <w:rFonts w:ascii="Times New Roman" w:hAnsi="Times New Roman"/>
          <w:color w:val="000000" w:themeColor="text1"/>
        </w:rPr>
        <w:t xml:space="preserve">Dr. Mickle continued, </w:t>
      </w:r>
      <w:r w:rsidR="00395EFA">
        <w:rPr>
          <w:rFonts w:ascii="Times New Roman" w:hAnsi="Times New Roman"/>
          <w:color w:val="000000" w:themeColor="text1"/>
        </w:rPr>
        <w:t>“</w:t>
      </w:r>
      <w:r w:rsidR="0041197A">
        <w:rPr>
          <w:rFonts w:ascii="Times New Roman" w:hAnsi="Times New Roman"/>
          <w:color w:val="000000" w:themeColor="text1"/>
        </w:rPr>
        <w:t>W</w:t>
      </w:r>
      <w:r w:rsidR="00EF09F2">
        <w:rPr>
          <w:rFonts w:ascii="Times New Roman" w:hAnsi="Times New Roman"/>
          <w:color w:val="000000" w:themeColor="text1"/>
        </w:rPr>
        <w:t xml:space="preserve">e are also </w:t>
      </w:r>
      <w:r w:rsidR="007A54FF">
        <w:rPr>
          <w:rFonts w:ascii="Times New Roman" w:hAnsi="Times New Roman"/>
          <w:color w:val="000000" w:themeColor="text1"/>
        </w:rPr>
        <w:t>excited by the growi</w:t>
      </w:r>
      <w:r w:rsidR="00343AF5">
        <w:rPr>
          <w:rFonts w:ascii="Times New Roman" w:hAnsi="Times New Roman"/>
          <w:color w:val="000000" w:themeColor="text1"/>
        </w:rPr>
        <w:t xml:space="preserve">ng </w:t>
      </w:r>
      <w:r w:rsidR="00EF09F2">
        <w:rPr>
          <w:rFonts w:ascii="Times New Roman" w:hAnsi="Times New Roman"/>
          <w:color w:val="000000" w:themeColor="text1"/>
        </w:rPr>
        <w:t>momentum behind the national commercialization of</w:t>
      </w:r>
      <w:r w:rsidR="00BD534B">
        <w:rPr>
          <w:rFonts w:ascii="Times New Roman" w:hAnsi="Times New Roman"/>
          <w:color w:val="000000" w:themeColor="text1"/>
        </w:rPr>
        <w:t xml:space="preserve"> </w:t>
      </w:r>
      <w:r w:rsidR="00AD58B1">
        <w:rPr>
          <w:rFonts w:ascii="Times New Roman" w:hAnsi="Times New Roman"/>
          <w:color w:val="000000" w:themeColor="text1"/>
        </w:rPr>
        <w:t>AZSTARYS</w:t>
      </w:r>
      <w:r w:rsidR="00BD534B" w:rsidRPr="004F4742">
        <w:rPr>
          <w:rFonts w:ascii="Times New Roman" w:hAnsi="Times New Roman" w:cs="Times New Roman"/>
          <w:color w:val="000000" w:themeColor="text1"/>
          <w:vertAlign w:val="superscript"/>
        </w:rPr>
        <w:t>®</w:t>
      </w:r>
      <w:r w:rsidR="00EF09F2">
        <w:rPr>
          <w:rFonts w:ascii="Times New Roman" w:hAnsi="Times New Roman" w:cs="Times New Roman"/>
          <w:color w:val="000000" w:themeColor="text1"/>
          <w:vertAlign w:val="superscript"/>
        </w:rPr>
        <w:t xml:space="preserve"> </w:t>
      </w:r>
      <w:r w:rsidR="00EF09F2">
        <w:rPr>
          <w:rFonts w:ascii="Times New Roman" w:hAnsi="Times New Roman"/>
          <w:color w:val="000000" w:themeColor="text1"/>
        </w:rPr>
        <w:t>by Corium.</w:t>
      </w:r>
      <w:r w:rsidR="00460E73">
        <w:rPr>
          <w:rFonts w:ascii="Times New Roman" w:hAnsi="Times New Roman"/>
          <w:color w:val="000000" w:themeColor="text1"/>
        </w:rPr>
        <w:t xml:space="preserve"> </w:t>
      </w:r>
      <w:r w:rsidR="00EF09F2">
        <w:rPr>
          <w:rFonts w:ascii="Times New Roman" w:hAnsi="Times New Roman"/>
          <w:color w:val="000000" w:themeColor="text1"/>
        </w:rPr>
        <w:t xml:space="preserve"> Payor access </w:t>
      </w:r>
      <w:r w:rsidR="00343AF5">
        <w:rPr>
          <w:rFonts w:ascii="Times New Roman" w:hAnsi="Times New Roman"/>
          <w:color w:val="000000" w:themeColor="text1"/>
        </w:rPr>
        <w:t>continues</w:t>
      </w:r>
      <w:r w:rsidR="001D4A15">
        <w:rPr>
          <w:rFonts w:ascii="Times New Roman" w:hAnsi="Times New Roman"/>
          <w:color w:val="000000" w:themeColor="text1"/>
        </w:rPr>
        <w:t xml:space="preserve"> to expand with 110 million commercial lives now covered and prescription volumes continue to grow</w:t>
      </w:r>
      <w:r w:rsidR="002A173D">
        <w:rPr>
          <w:rFonts w:ascii="Times New Roman" w:hAnsi="Times New Roman"/>
          <w:color w:val="000000" w:themeColor="text1"/>
        </w:rPr>
        <w:t xml:space="preserve"> as well.</w:t>
      </w:r>
      <w:r w:rsidR="00EB3DD9">
        <w:rPr>
          <w:rFonts w:ascii="Times New Roman" w:hAnsi="Times New Roman"/>
          <w:color w:val="000000" w:themeColor="text1"/>
        </w:rPr>
        <w:t xml:space="preserve"> </w:t>
      </w:r>
      <w:r w:rsidR="001D4A15">
        <w:rPr>
          <w:rFonts w:ascii="Times New Roman" w:hAnsi="Times New Roman"/>
          <w:color w:val="000000" w:themeColor="text1"/>
        </w:rPr>
        <w:t xml:space="preserve"> </w:t>
      </w:r>
      <w:r w:rsidR="00CC51D6">
        <w:rPr>
          <w:rFonts w:ascii="Times New Roman" w:hAnsi="Times New Roman"/>
          <w:color w:val="000000" w:themeColor="text1"/>
        </w:rPr>
        <w:t>More than</w:t>
      </w:r>
      <w:r w:rsidR="001D4A15">
        <w:rPr>
          <w:rFonts w:ascii="Times New Roman" w:hAnsi="Times New Roman"/>
          <w:color w:val="000000" w:themeColor="text1"/>
        </w:rPr>
        <w:t xml:space="preserve"> </w:t>
      </w:r>
      <w:r w:rsidR="000075F6">
        <w:rPr>
          <w:rFonts w:ascii="Times New Roman" w:hAnsi="Times New Roman"/>
          <w:color w:val="000000" w:themeColor="text1"/>
        </w:rPr>
        <w:t xml:space="preserve">2,600 </w:t>
      </w:r>
      <w:r w:rsidR="000075F6">
        <w:rPr>
          <w:rFonts w:ascii="Times New Roman" w:hAnsi="Times New Roman"/>
          <w:color w:val="000000" w:themeColor="text1"/>
        </w:rPr>
        <w:lastRenderedPageBreak/>
        <w:t xml:space="preserve">pharmacies have dispensed </w:t>
      </w:r>
      <w:r w:rsidR="002A173D">
        <w:rPr>
          <w:rFonts w:ascii="Times New Roman" w:hAnsi="Times New Roman"/>
          <w:color w:val="000000" w:themeColor="text1"/>
        </w:rPr>
        <w:t>AZSTARYS</w:t>
      </w:r>
      <w:r w:rsidR="00EF09F2">
        <w:rPr>
          <w:rFonts w:ascii="Times New Roman" w:hAnsi="Times New Roman"/>
          <w:color w:val="000000" w:themeColor="text1"/>
        </w:rPr>
        <w:t>, and it is listed on formularies by two of the three largest PBMs</w:t>
      </w:r>
      <w:r w:rsidR="00CC51D6">
        <w:rPr>
          <w:rFonts w:ascii="Times New Roman" w:hAnsi="Times New Roman"/>
          <w:color w:val="000000" w:themeColor="text1"/>
        </w:rPr>
        <w:t xml:space="preserve"> in the U.S.</w:t>
      </w:r>
      <w:r w:rsidR="0041197A">
        <w:rPr>
          <w:rFonts w:ascii="Times New Roman" w:hAnsi="Times New Roman"/>
          <w:color w:val="000000" w:themeColor="text1"/>
        </w:rPr>
        <w:t xml:space="preserve"> </w:t>
      </w:r>
      <w:r w:rsidR="00EB3DD9">
        <w:rPr>
          <w:rFonts w:ascii="Times New Roman" w:hAnsi="Times New Roman"/>
          <w:color w:val="000000" w:themeColor="text1"/>
        </w:rPr>
        <w:t xml:space="preserve"> </w:t>
      </w:r>
      <w:r w:rsidR="0041197A">
        <w:rPr>
          <w:rFonts w:ascii="Times New Roman" w:hAnsi="Times New Roman"/>
          <w:color w:val="000000" w:themeColor="text1"/>
        </w:rPr>
        <w:t xml:space="preserve">We look forward to </w:t>
      </w:r>
      <w:r w:rsidR="00CC51D6">
        <w:rPr>
          <w:rFonts w:ascii="Times New Roman" w:hAnsi="Times New Roman"/>
          <w:color w:val="000000" w:themeColor="text1"/>
        </w:rPr>
        <w:t>watching the progress of AZSTARYS as our partners at Corium continue the U.S. launch</w:t>
      </w:r>
      <w:r w:rsidR="0041197A">
        <w:rPr>
          <w:rFonts w:ascii="Times New Roman" w:hAnsi="Times New Roman"/>
          <w:color w:val="000000" w:themeColor="text1"/>
        </w:rPr>
        <w:t>.</w:t>
      </w:r>
      <w:r w:rsidR="002A173D">
        <w:rPr>
          <w:rFonts w:ascii="Times New Roman" w:hAnsi="Times New Roman"/>
          <w:color w:val="000000" w:themeColor="text1"/>
        </w:rPr>
        <w:t xml:space="preserve">” </w:t>
      </w:r>
    </w:p>
    <w:p w14:paraId="3BDAEA73" w14:textId="2944D2F6" w:rsidR="00600D8F" w:rsidRPr="00B445E2" w:rsidRDefault="00075BB0" w:rsidP="00375868">
      <w:pPr>
        <w:pStyle w:val="NormalWeb"/>
        <w:shd w:val="clear" w:color="auto" w:fill="FFFFFF"/>
        <w:jc w:val="both"/>
        <w:rPr>
          <w:rFonts w:ascii="Times New Roman" w:hAnsi="Times New Roman"/>
          <w:color w:val="000000" w:themeColor="text1"/>
          <w:sz w:val="22"/>
          <w:szCs w:val="22"/>
        </w:rPr>
      </w:pPr>
      <w:r w:rsidRPr="00075BB0">
        <w:rPr>
          <w:rFonts w:ascii="Times New Roman" w:hAnsi="Times New Roman"/>
          <w:color w:val="000000" w:themeColor="text1"/>
          <w:sz w:val="22"/>
          <w:szCs w:val="22"/>
        </w:rPr>
        <w:t>Dr. Mickle con</w:t>
      </w:r>
      <w:r>
        <w:rPr>
          <w:rFonts w:ascii="Times New Roman" w:hAnsi="Times New Roman"/>
          <w:color w:val="000000" w:themeColor="text1"/>
          <w:sz w:val="22"/>
          <w:szCs w:val="22"/>
        </w:rPr>
        <w:t>cluded</w:t>
      </w:r>
      <w:r w:rsidRPr="00075BB0">
        <w:rPr>
          <w:rFonts w:ascii="Times New Roman" w:hAnsi="Times New Roman"/>
          <w:color w:val="000000" w:themeColor="text1"/>
          <w:sz w:val="22"/>
          <w:szCs w:val="22"/>
        </w:rPr>
        <w:t xml:space="preserve">, </w:t>
      </w:r>
      <w:r w:rsidR="00375868">
        <w:rPr>
          <w:rFonts w:ascii="Times New Roman" w:hAnsi="Times New Roman"/>
          <w:color w:val="000000" w:themeColor="text1"/>
          <w:sz w:val="22"/>
          <w:szCs w:val="22"/>
        </w:rPr>
        <w:t>“</w:t>
      </w:r>
      <w:r w:rsidR="002A173D" w:rsidRPr="00B619E9">
        <w:rPr>
          <w:rFonts w:ascii="Times New Roman" w:eastAsiaTheme="minorHAnsi" w:hAnsi="Times New Roman" w:cstheme="minorBidi"/>
          <w:color w:val="000000" w:themeColor="text1"/>
          <w:sz w:val="22"/>
          <w:szCs w:val="22"/>
        </w:rPr>
        <w:t>On the business development front, we continue to pursue our goal of acquiring or licensing complimentary clinical-stage assets in rare CNS and neurodegenerative diseases</w:t>
      </w:r>
      <w:r w:rsidR="00841027">
        <w:rPr>
          <w:rFonts w:ascii="Times New Roman" w:eastAsiaTheme="minorHAnsi" w:hAnsi="Times New Roman" w:cstheme="minorBidi"/>
          <w:color w:val="000000" w:themeColor="text1"/>
          <w:sz w:val="22"/>
          <w:szCs w:val="22"/>
        </w:rPr>
        <w:t xml:space="preserve"> where we can leverage our existing clinical development and regulatory expertise</w:t>
      </w:r>
      <w:r w:rsidR="002A173D" w:rsidRPr="00B619E9">
        <w:rPr>
          <w:rFonts w:ascii="Times New Roman" w:eastAsiaTheme="minorHAnsi" w:hAnsi="Times New Roman" w:cstheme="minorBidi"/>
          <w:color w:val="000000" w:themeColor="text1"/>
          <w:sz w:val="22"/>
          <w:szCs w:val="22"/>
        </w:rPr>
        <w:t xml:space="preserve">. </w:t>
      </w:r>
      <w:r w:rsidR="00CC51D6">
        <w:rPr>
          <w:rFonts w:ascii="Times New Roman" w:eastAsiaTheme="minorHAnsi" w:hAnsi="Times New Roman" w:cstheme="minorBidi"/>
          <w:color w:val="000000" w:themeColor="text1"/>
          <w:sz w:val="22"/>
          <w:szCs w:val="22"/>
        </w:rPr>
        <w:t xml:space="preserve"> </w:t>
      </w:r>
      <w:r w:rsidR="00413FDF">
        <w:rPr>
          <w:rFonts w:ascii="Times New Roman" w:eastAsiaTheme="minorHAnsi" w:hAnsi="Times New Roman" w:cstheme="minorBidi"/>
          <w:color w:val="000000" w:themeColor="text1"/>
          <w:sz w:val="22"/>
          <w:szCs w:val="22"/>
        </w:rPr>
        <w:t xml:space="preserve">Internally, we are advancing several early-stage candidates and hope to announce a potential addition to our development pipeline as soon as this quarter. </w:t>
      </w:r>
      <w:r w:rsidR="00375868" w:rsidRPr="00B619E9">
        <w:rPr>
          <w:rFonts w:ascii="Times New Roman" w:eastAsiaTheme="minorHAnsi" w:hAnsi="Times New Roman" w:cstheme="minorBidi"/>
          <w:color w:val="000000" w:themeColor="text1"/>
          <w:sz w:val="22"/>
          <w:szCs w:val="22"/>
        </w:rPr>
        <w:t xml:space="preserve">Supporting </w:t>
      </w:r>
      <w:r w:rsidR="00EE771E" w:rsidRPr="00B619E9">
        <w:rPr>
          <w:rFonts w:ascii="Times New Roman" w:eastAsiaTheme="minorHAnsi" w:hAnsi="Times New Roman" w:cstheme="minorBidi"/>
          <w:color w:val="000000" w:themeColor="text1"/>
          <w:sz w:val="22"/>
          <w:szCs w:val="22"/>
        </w:rPr>
        <w:t>our s</w:t>
      </w:r>
      <w:r w:rsidR="00375868" w:rsidRPr="00B619E9">
        <w:rPr>
          <w:rFonts w:ascii="Times New Roman" w:eastAsiaTheme="minorHAnsi" w:hAnsi="Times New Roman" w:cstheme="minorBidi"/>
          <w:color w:val="000000" w:themeColor="text1"/>
          <w:sz w:val="22"/>
          <w:szCs w:val="22"/>
        </w:rPr>
        <w:t xml:space="preserve">trategic and </w:t>
      </w:r>
      <w:r w:rsidR="00EE771E" w:rsidRPr="00B619E9">
        <w:rPr>
          <w:rFonts w:ascii="Times New Roman" w:eastAsiaTheme="minorHAnsi" w:hAnsi="Times New Roman" w:cstheme="minorBidi"/>
          <w:color w:val="000000" w:themeColor="text1"/>
          <w:sz w:val="22"/>
          <w:szCs w:val="22"/>
        </w:rPr>
        <w:t xml:space="preserve">pipeline </w:t>
      </w:r>
      <w:r w:rsidR="00375868" w:rsidRPr="00B619E9">
        <w:rPr>
          <w:rFonts w:ascii="Times New Roman" w:eastAsiaTheme="minorHAnsi" w:hAnsi="Times New Roman" w:cstheme="minorBidi"/>
          <w:color w:val="000000" w:themeColor="text1"/>
          <w:sz w:val="22"/>
          <w:szCs w:val="22"/>
        </w:rPr>
        <w:t xml:space="preserve">development efforts is </w:t>
      </w:r>
      <w:r w:rsidR="00547635" w:rsidRPr="00B619E9">
        <w:rPr>
          <w:rFonts w:ascii="Times New Roman" w:eastAsiaTheme="minorHAnsi" w:hAnsi="Times New Roman" w:cstheme="minorBidi"/>
          <w:color w:val="000000" w:themeColor="text1"/>
          <w:sz w:val="22"/>
          <w:szCs w:val="22"/>
        </w:rPr>
        <w:t xml:space="preserve">a </w:t>
      </w:r>
      <w:r w:rsidR="00375868" w:rsidRPr="00B619E9">
        <w:rPr>
          <w:rFonts w:ascii="Times New Roman" w:eastAsiaTheme="minorHAnsi" w:hAnsi="Times New Roman" w:cstheme="minorBidi"/>
          <w:color w:val="000000" w:themeColor="text1"/>
          <w:sz w:val="22"/>
          <w:szCs w:val="22"/>
        </w:rPr>
        <w:t xml:space="preserve">strong financial </w:t>
      </w:r>
      <w:r w:rsidR="00EE771E" w:rsidRPr="00B619E9">
        <w:rPr>
          <w:rFonts w:ascii="Times New Roman" w:eastAsiaTheme="minorHAnsi" w:hAnsi="Times New Roman" w:cstheme="minorBidi"/>
          <w:color w:val="000000" w:themeColor="text1"/>
          <w:sz w:val="22"/>
          <w:szCs w:val="22"/>
        </w:rPr>
        <w:t>foundation</w:t>
      </w:r>
      <w:r w:rsidR="00CC51D6">
        <w:rPr>
          <w:rFonts w:ascii="Times New Roman" w:eastAsiaTheme="minorHAnsi" w:hAnsi="Times New Roman" w:cstheme="minorBidi"/>
          <w:color w:val="000000" w:themeColor="text1"/>
          <w:sz w:val="22"/>
          <w:szCs w:val="22"/>
        </w:rPr>
        <w:t xml:space="preserve">, bolstered by </w:t>
      </w:r>
      <w:r w:rsidR="00375868" w:rsidRPr="00B619E9">
        <w:rPr>
          <w:rFonts w:ascii="Times New Roman" w:eastAsiaTheme="minorHAnsi" w:hAnsi="Times New Roman" w:cstheme="minorBidi"/>
          <w:color w:val="000000" w:themeColor="text1"/>
          <w:sz w:val="22"/>
          <w:szCs w:val="22"/>
        </w:rPr>
        <w:t>$</w:t>
      </w:r>
      <w:r w:rsidR="00CC51D6">
        <w:rPr>
          <w:rFonts w:ascii="Times New Roman" w:eastAsiaTheme="minorHAnsi" w:hAnsi="Times New Roman" w:cstheme="minorBidi"/>
          <w:color w:val="000000" w:themeColor="text1"/>
          <w:sz w:val="22"/>
          <w:szCs w:val="22"/>
        </w:rPr>
        <w:t>119.</w:t>
      </w:r>
      <w:r w:rsidR="00702E8A">
        <w:rPr>
          <w:rFonts w:ascii="Times New Roman" w:eastAsiaTheme="minorHAnsi" w:hAnsi="Times New Roman" w:cstheme="minorBidi"/>
          <w:color w:val="000000" w:themeColor="text1"/>
          <w:sz w:val="22"/>
          <w:szCs w:val="22"/>
        </w:rPr>
        <w:t>1</w:t>
      </w:r>
      <w:r w:rsidR="00EF3418" w:rsidRPr="00B619E9">
        <w:rPr>
          <w:rFonts w:ascii="Times New Roman" w:eastAsiaTheme="minorHAnsi" w:hAnsi="Times New Roman" w:cstheme="minorBidi"/>
          <w:color w:val="000000" w:themeColor="text1"/>
          <w:sz w:val="22"/>
          <w:szCs w:val="22"/>
        </w:rPr>
        <w:t xml:space="preserve"> </w:t>
      </w:r>
      <w:r w:rsidR="0090068A" w:rsidRPr="00B619E9">
        <w:rPr>
          <w:rFonts w:ascii="Times New Roman" w:eastAsiaTheme="minorHAnsi" w:hAnsi="Times New Roman" w:cstheme="minorBidi"/>
          <w:color w:val="000000" w:themeColor="text1"/>
          <w:sz w:val="22"/>
          <w:szCs w:val="22"/>
        </w:rPr>
        <w:t>million</w:t>
      </w:r>
      <w:r w:rsidR="00375868" w:rsidRPr="00B619E9">
        <w:rPr>
          <w:rFonts w:ascii="Times New Roman" w:eastAsiaTheme="minorHAnsi" w:hAnsi="Times New Roman" w:cstheme="minorBidi"/>
          <w:color w:val="000000" w:themeColor="text1"/>
          <w:sz w:val="22"/>
          <w:szCs w:val="22"/>
        </w:rPr>
        <w:t xml:space="preserve"> in </w:t>
      </w:r>
      <w:r w:rsidR="00C04B0E" w:rsidRPr="00B619E9">
        <w:rPr>
          <w:rFonts w:ascii="Times New Roman" w:eastAsiaTheme="minorHAnsi" w:hAnsi="Times New Roman" w:cstheme="minorBidi"/>
          <w:color w:val="000000" w:themeColor="text1"/>
          <w:sz w:val="22"/>
          <w:szCs w:val="22"/>
        </w:rPr>
        <w:t>cash, cash equivalents</w:t>
      </w:r>
      <w:r w:rsidR="00EF3418" w:rsidRPr="00B619E9">
        <w:rPr>
          <w:rFonts w:ascii="Times New Roman" w:eastAsiaTheme="minorHAnsi" w:hAnsi="Times New Roman" w:cstheme="minorBidi"/>
          <w:color w:val="000000" w:themeColor="text1"/>
          <w:sz w:val="22"/>
          <w:szCs w:val="22"/>
        </w:rPr>
        <w:t>,</w:t>
      </w:r>
      <w:r w:rsidR="00C04B0E" w:rsidRPr="00B619E9">
        <w:rPr>
          <w:rFonts w:ascii="Times New Roman" w:eastAsiaTheme="minorHAnsi" w:hAnsi="Times New Roman" w:cstheme="minorBidi"/>
          <w:color w:val="000000" w:themeColor="text1"/>
          <w:sz w:val="22"/>
          <w:szCs w:val="22"/>
        </w:rPr>
        <w:t xml:space="preserve"> </w:t>
      </w:r>
      <w:r w:rsidR="005878F0">
        <w:rPr>
          <w:rFonts w:ascii="Times New Roman" w:eastAsiaTheme="minorHAnsi" w:hAnsi="Times New Roman" w:cstheme="minorBidi"/>
          <w:color w:val="000000" w:themeColor="text1"/>
          <w:sz w:val="22"/>
          <w:szCs w:val="22"/>
        </w:rPr>
        <w:t xml:space="preserve">marketable securities </w:t>
      </w:r>
      <w:r w:rsidR="00C04B0E" w:rsidRPr="00B619E9">
        <w:rPr>
          <w:rFonts w:ascii="Times New Roman" w:eastAsiaTheme="minorHAnsi" w:hAnsi="Times New Roman" w:cstheme="minorBidi"/>
          <w:color w:val="000000" w:themeColor="text1"/>
          <w:sz w:val="22"/>
          <w:szCs w:val="22"/>
        </w:rPr>
        <w:t xml:space="preserve">and long-term investments </w:t>
      </w:r>
      <w:r w:rsidR="008D5758" w:rsidRPr="00B619E9">
        <w:rPr>
          <w:rFonts w:ascii="Times New Roman" w:eastAsiaTheme="minorHAnsi" w:hAnsi="Times New Roman" w:cstheme="minorBidi"/>
          <w:color w:val="000000" w:themeColor="text1"/>
          <w:sz w:val="22"/>
          <w:szCs w:val="22"/>
        </w:rPr>
        <w:t xml:space="preserve">as of </w:t>
      </w:r>
      <w:r w:rsidR="00EF3418" w:rsidRPr="00B619E9">
        <w:rPr>
          <w:rFonts w:ascii="Times New Roman" w:eastAsiaTheme="minorHAnsi" w:hAnsi="Times New Roman" w:cstheme="minorBidi"/>
          <w:color w:val="000000" w:themeColor="text1"/>
          <w:sz w:val="22"/>
          <w:szCs w:val="22"/>
        </w:rPr>
        <w:t>March 31, 2022</w:t>
      </w:r>
      <w:r w:rsidR="00EB3DD9">
        <w:rPr>
          <w:rFonts w:ascii="Times New Roman" w:eastAsiaTheme="minorHAnsi" w:hAnsi="Times New Roman" w:cstheme="minorBidi"/>
          <w:color w:val="000000" w:themeColor="text1"/>
          <w:sz w:val="22"/>
          <w:szCs w:val="22"/>
        </w:rPr>
        <w:t>.</w:t>
      </w:r>
      <w:r w:rsidR="00091371">
        <w:rPr>
          <w:rFonts w:ascii="Times New Roman" w:hAnsi="Times New Roman"/>
          <w:color w:val="000000" w:themeColor="text1"/>
          <w:sz w:val="22"/>
          <w:szCs w:val="22"/>
        </w:rPr>
        <w:t>”</w:t>
      </w:r>
      <w:r w:rsidR="00600D8F">
        <w:rPr>
          <w:rFonts w:ascii="Nunito Sans" w:hAnsi="Nunito Sans"/>
          <w:color w:val="212529"/>
          <w:shd w:val="clear" w:color="auto" w:fill="FFFFFF"/>
        </w:rPr>
        <w:t> </w:t>
      </w:r>
    </w:p>
    <w:p w14:paraId="438C828F" w14:textId="554A4B68" w:rsidR="00B445E2" w:rsidRDefault="00B445E2" w:rsidP="00B445E2">
      <w:pPr>
        <w:pStyle w:val="NormalWeb"/>
        <w:shd w:val="clear" w:color="auto" w:fill="FFFFFF"/>
        <w:jc w:val="both"/>
        <w:rPr>
          <w:rFonts w:ascii="Times New Roman" w:hAnsi="Times New Roman"/>
          <w:b/>
          <w:bCs/>
          <w:color w:val="000000" w:themeColor="text1"/>
          <w:sz w:val="22"/>
          <w:szCs w:val="22"/>
        </w:rPr>
      </w:pPr>
      <w:r w:rsidRPr="00B445E2">
        <w:rPr>
          <w:rFonts w:ascii="Times New Roman" w:hAnsi="Times New Roman"/>
          <w:b/>
          <w:bCs/>
          <w:color w:val="000000" w:themeColor="text1"/>
          <w:sz w:val="22"/>
          <w:szCs w:val="22"/>
        </w:rPr>
        <w:t>Q</w:t>
      </w:r>
      <w:r w:rsidR="00B27A01">
        <w:rPr>
          <w:rFonts w:ascii="Times New Roman" w:hAnsi="Times New Roman"/>
          <w:b/>
          <w:bCs/>
          <w:color w:val="000000" w:themeColor="text1"/>
          <w:sz w:val="22"/>
          <w:szCs w:val="22"/>
        </w:rPr>
        <w:t xml:space="preserve">1 2022 </w:t>
      </w:r>
      <w:r w:rsidRPr="00B445E2">
        <w:rPr>
          <w:rFonts w:ascii="Times New Roman" w:hAnsi="Times New Roman"/>
          <w:b/>
          <w:bCs/>
          <w:color w:val="000000" w:themeColor="text1"/>
          <w:sz w:val="22"/>
          <w:szCs w:val="22"/>
        </w:rPr>
        <w:t>Financial Results:</w:t>
      </w:r>
    </w:p>
    <w:p w14:paraId="47BD5B69" w14:textId="7684A838" w:rsidR="00391B36" w:rsidRDefault="7682E309" w:rsidP="00702E8A">
      <w:pPr>
        <w:pStyle w:val="NormalWeb"/>
        <w:shd w:val="clear" w:color="auto" w:fill="FFFFFF"/>
        <w:jc w:val="both"/>
        <w:rPr>
          <w:rFonts w:ascii="Times New Roman" w:hAnsi="Times New Roman"/>
          <w:color w:val="000000" w:themeColor="text1"/>
          <w:sz w:val="22"/>
          <w:szCs w:val="22"/>
        </w:rPr>
      </w:pPr>
      <w:r w:rsidRPr="7682E309">
        <w:rPr>
          <w:rFonts w:ascii="Times New Roman" w:hAnsi="Times New Roman"/>
          <w:color w:val="000000" w:themeColor="text1"/>
          <w:sz w:val="22"/>
          <w:szCs w:val="22"/>
        </w:rPr>
        <w:t>KemPharm’s revenue for Q1 2022 was $</w:t>
      </w:r>
      <w:r w:rsidR="00976F5A">
        <w:rPr>
          <w:rFonts w:ascii="Times New Roman" w:hAnsi="Times New Roman"/>
          <w:color w:val="000000" w:themeColor="text1"/>
          <w:sz w:val="22"/>
          <w:szCs w:val="22"/>
        </w:rPr>
        <w:t>4.0</w:t>
      </w:r>
      <w:r w:rsidRPr="7682E309">
        <w:rPr>
          <w:rFonts w:ascii="Times New Roman" w:hAnsi="Times New Roman"/>
          <w:color w:val="000000" w:themeColor="text1"/>
          <w:sz w:val="22"/>
          <w:szCs w:val="22"/>
        </w:rPr>
        <w:t xml:space="preserve"> million, as compared to Q1 </w:t>
      </w:r>
      <w:r w:rsidR="00976F5A" w:rsidRPr="7682E309">
        <w:rPr>
          <w:rFonts w:ascii="Times New Roman" w:hAnsi="Times New Roman"/>
          <w:color w:val="000000" w:themeColor="text1"/>
          <w:sz w:val="22"/>
          <w:szCs w:val="22"/>
        </w:rPr>
        <w:t>202</w:t>
      </w:r>
      <w:r w:rsidR="00976F5A">
        <w:rPr>
          <w:rFonts w:ascii="Times New Roman" w:hAnsi="Times New Roman"/>
          <w:color w:val="000000" w:themeColor="text1"/>
          <w:sz w:val="22"/>
          <w:szCs w:val="22"/>
        </w:rPr>
        <w:t>1</w:t>
      </w:r>
      <w:r w:rsidR="00976F5A" w:rsidRPr="7682E309">
        <w:rPr>
          <w:rFonts w:ascii="Times New Roman" w:hAnsi="Times New Roman"/>
          <w:color w:val="000000" w:themeColor="text1"/>
          <w:sz w:val="22"/>
          <w:szCs w:val="22"/>
        </w:rPr>
        <w:t xml:space="preserve"> </w:t>
      </w:r>
      <w:r w:rsidRPr="7682E309">
        <w:rPr>
          <w:rFonts w:ascii="Times New Roman" w:hAnsi="Times New Roman"/>
          <w:color w:val="000000" w:themeColor="text1"/>
          <w:sz w:val="22"/>
          <w:szCs w:val="22"/>
        </w:rPr>
        <w:t>revenue of $</w:t>
      </w:r>
      <w:r w:rsidR="00976F5A">
        <w:rPr>
          <w:rFonts w:ascii="Times New Roman" w:hAnsi="Times New Roman"/>
          <w:color w:val="000000" w:themeColor="text1"/>
          <w:sz w:val="22"/>
          <w:szCs w:val="22"/>
        </w:rPr>
        <w:t>12.1</w:t>
      </w:r>
      <w:r w:rsidRPr="7682E309">
        <w:rPr>
          <w:rFonts w:ascii="Times New Roman" w:hAnsi="Times New Roman"/>
          <w:color w:val="000000" w:themeColor="text1"/>
          <w:sz w:val="22"/>
          <w:szCs w:val="22"/>
        </w:rPr>
        <w:t xml:space="preserve"> million.</w:t>
      </w:r>
      <w:r w:rsidR="00391B36">
        <w:rPr>
          <w:rFonts w:ascii="Times New Roman" w:hAnsi="Times New Roman"/>
          <w:color w:val="000000" w:themeColor="text1"/>
          <w:sz w:val="22"/>
          <w:szCs w:val="22"/>
        </w:rPr>
        <w:t xml:space="preserve">  </w:t>
      </w:r>
    </w:p>
    <w:p w14:paraId="69630485" w14:textId="6EFAFE43" w:rsidR="00391B36" w:rsidRDefault="00391B36" w:rsidP="00702E8A">
      <w:pPr>
        <w:pStyle w:val="NormalWeb"/>
        <w:shd w:val="clear" w:color="auto" w:fill="FFFFFF"/>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Research and development expenses were $3.1 million for Q1 2022, as compared to $2.3 million in Q1 2021, driven primarily by the initiation of the KP1077 clinical development program.  </w:t>
      </w:r>
    </w:p>
    <w:p w14:paraId="7D4A4DC3" w14:textId="463CCCBE" w:rsidR="00391B36" w:rsidRDefault="00391B36" w:rsidP="370A6BFB">
      <w:pPr>
        <w:pStyle w:val="NormalWeb"/>
        <w:shd w:val="clear" w:color="auto" w:fill="FFFFFF" w:themeFill="background1"/>
        <w:jc w:val="both"/>
        <w:rPr>
          <w:rFonts w:ascii="Times New Roman" w:hAnsi="Times New Roman"/>
          <w:color w:val="000000" w:themeColor="text1"/>
          <w:sz w:val="22"/>
          <w:szCs w:val="22"/>
        </w:rPr>
      </w:pPr>
      <w:r>
        <w:rPr>
          <w:rFonts w:ascii="Times New Roman" w:hAnsi="Times New Roman"/>
          <w:color w:val="000000" w:themeColor="text1"/>
          <w:sz w:val="22"/>
          <w:szCs w:val="22"/>
        </w:rPr>
        <w:t>General and administrative expenses were $2.7 million for Q1 2022, as compared to $1.9 million in Q1 2021</w:t>
      </w:r>
      <w:r w:rsidR="00FD45E2">
        <w:rPr>
          <w:rFonts w:ascii="Times New Roman" w:hAnsi="Times New Roman"/>
          <w:color w:val="000000" w:themeColor="text1"/>
          <w:sz w:val="22"/>
          <w:szCs w:val="22"/>
        </w:rPr>
        <w:t xml:space="preserve">.  The period-over-period increase was </w:t>
      </w:r>
      <w:r w:rsidR="00EB3DD9">
        <w:rPr>
          <w:rFonts w:ascii="Times New Roman" w:hAnsi="Times New Roman"/>
          <w:color w:val="000000" w:themeColor="text1"/>
          <w:sz w:val="22"/>
          <w:szCs w:val="22"/>
        </w:rPr>
        <w:t xml:space="preserve">primarily </w:t>
      </w:r>
      <w:r w:rsidR="00FD45E2">
        <w:rPr>
          <w:rFonts w:ascii="Times New Roman" w:hAnsi="Times New Roman"/>
          <w:color w:val="000000" w:themeColor="text1"/>
          <w:sz w:val="22"/>
          <w:szCs w:val="22"/>
        </w:rPr>
        <w:t>driven by increased compensation costs</w:t>
      </w:r>
      <w:r w:rsidR="00EB3DD9">
        <w:rPr>
          <w:rFonts w:ascii="Times New Roman" w:hAnsi="Times New Roman"/>
          <w:color w:val="000000" w:themeColor="text1"/>
          <w:sz w:val="22"/>
          <w:szCs w:val="22"/>
        </w:rPr>
        <w:t xml:space="preserve">, including </w:t>
      </w:r>
      <w:r w:rsidR="00FD45E2">
        <w:rPr>
          <w:rFonts w:ascii="Times New Roman" w:hAnsi="Times New Roman"/>
          <w:color w:val="000000" w:themeColor="text1"/>
          <w:sz w:val="22"/>
          <w:szCs w:val="22"/>
        </w:rPr>
        <w:t>non-cash stock-based compensation, and an increase in professional fees associated with commercial and strategic planning.</w:t>
      </w:r>
    </w:p>
    <w:p w14:paraId="2851670D" w14:textId="06140639" w:rsidR="00B445E2" w:rsidRDefault="00702E8A" w:rsidP="00702E8A">
      <w:pPr>
        <w:pStyle w:val="NormalWeb"/>
        <w:shd w:val="clear" w:color="auto" w:fill="FFFFFF"/>
        <w:jc w:val="both"/>
        <w:rPr>
          <w:rFonts w:ascii="Times New Roman" w:hAnsi="Times New Roman"/>
          <w:color w:val="000000" w:themeColor="text1"/>
          <w:sz w:val="22"/>
          <w:szCs w:val="22"/>
        </w:rPr>
      </w:pPr>
      <w:r>
        <w:rPr>
          <w:rFonts w:ascii="Times New Roman" w:hAnsi="Times New Roman"/>
          <w:color w:val="000000" w:themeColor="text1"/>
          <w:sz w:val="22"/>
          <w:szCs w:val="22"/>
        </w:rPr>
        <w:t>N</w:t>
      </w:r>
      <w:r w:rsidR="00B445E2" w:rsidRPr="00B445E2">
        <w:rPr>
          <w:rFonts w:ascii="Times New Roman" w:hAnsi="Times New Roman"/>
          <w:color w:val="000000" w:themeColor="text1"/>
          <w:sz w:val="22"/>
          <w:szCs w:val="22"/>
        </w:rPr>
        <w:t>et loss</w:t>
      </w:r>
      <w:r w:rsidR="00B3285F">
        <w:rPr>
          <w:rFonts w:ascii="Times New Roman" w:hAnsi="Times New Roman"/>
          <w:color w:val="000000" w:themeColor="text1"/>
          <w:sz w:val="22"/>
          <w:szCs w:val="22"/>
        </w:rPr>
        <w:t xml:space="preserve"> attributable to common stockholders</w:t>
      </w:r>
      <w:r w:rsidR="00B445E2" w:rsidRPr="00B445E2">
        <w:rPr>
          <w:rFonts w:ascii="Times New Roman" w:hAnsi="Times New Roman"/>
          <w:color w:val="000000" w:themeColor="text1"/>
          <w:sz w:val="22"/>
          <w:szCs w:val="22"/>
        </w:rPr>
        <w:t xml:space="preserve"> for Q</w:t>
      </w:r>
      <w:r w:rsidR="0036700E">
        <w:rPr>
          <w:rFonts w:ascii="Times New Roman" w:hAnsi="Times New Roman"/>
          <w:color w:val="000000" w:themeColor="text1"/>
          <w:sz w:val="22"/>
          <w:szCs w:val="22"/>
        </w:rPr>
        <w:t>1</w:t>
      </w:r>
      <w:r w:rsidR="00B445E2" w:rsidRPr="00B445E2">
        <w:rPr>
          <w:rFonts w:ascii="Times New Roman" w:hAnsi="Times New Roman"/>
          <w:color w:val="000000" w:themeColor="text1"/>
          <w:sz w:val="22"/>
          <w:szCs w:val="22"/>
        </w:rPr>
        <w:t xml:space="preserve"> 202</w:t>
      </w:r>
      <w:r w:rsidR="0036700E">
        <w:rPr>
          <w:rFonts w:ascii="Times New Roman" w:hAnsi="Times New Roman"/>
          <w:color w:val="000000" w:themeColor="text1"/>
          <w:sz w:val="22"/>
          <w:szCs w:val="22"/>
        </w:rPr>
        <w:t>2</w:t>
      </w:r>
      <w:r w:rsidR="00B445E2" w:rsidRPr="00B445E2">
        <w:rPr>
          <w:rFonts w:ascii="Times New Roman" w:hAnsi="Times New Roman"/>
          <w:color w:val="000000" w:themeColor="text1"/>
          <w:sz w:val="22"/>
          <w:szCs w:val="22"/>
        </w:rPr>
        <w:t xml:space="preserve"> was </w:t>
      </w:r>
      <w:r w:rsidR="00232B60">
        <w:rPr>
          <w:rFonts w:ascii="Times New Roman" w:hAnsi="Times New Roman"/>
          <w:color w:val="000000" w:themeColor="text1"/>
          <w:sz w:val="22"/>
          <w:szCs w:val="22"/>
        </w:rPr>
        <w:t>(</w:t>
      </w:r>
      <w:r w:rsidR="00B445E2" w:rsidRPr="00B445E2">
        <w:rPr>
          <w:rFonts w:ascii="Times New Roman" w:hAnsi="Times New Roman"/>
          <w:color w:val="000000" w:themeColor="text1"/>
          <w:sz w:val="22"/>
          <w:szCs w:val="22"/>
        </w:rPr>
        <w:t>$</w:t>
      </w:r>
      <w:r w:rsidR="00B3285F">
        <w:rPr>
          <w:rFonts w:ascii="Times New Roman" w:hAnsi="Times New Roman"/>
          <w:color w:val="000000" w:themeColor="text1"/>
          <w:sz w:val="22"/>
          <w:szCs w:val="22"/>
        </w:rPr>
        <w:t>1.9</w:t>
      </w:r>
      <w:r w:rsidR="00232B60">
        <w:rPr>
          <w:rFonts w:ascii="Times New Roman" w:hAnsi="Times New Roman"/>
          <w:color w:val="000000" w:themeColor="text1"/>
          <w:sz w:val="22"/>
          <w:szCs w:val="22"/>
        </w:rPr>
        <w:t>)</w:t>
      </w:r>
      <w:r w:rsidR="00B44FF9">
        <w:rPr>
          <w:rFonts w:ascii="Times New Roman" w:hAnsi="Times New Roman"/>
          <w:color w:val="000000" w:themeColor="text1"/>
          <w:sz w:val="22"/>
          <w:szCs w:val="22"/>
        </w:rPr>
        <w:t xml:space="preserve"> million</w:t>
      </w:r>
      <w:r w:rsidR="00B445E2" w:rsidRPr="00B445E2">
        <w:rPr>
          <w:rFonts w:ascii="Times New Roman" w:hAnsi="Times New Roman"/>
          <w:color w:val="000000" w:themeColor="text1"/>
          <w:sz w:val="22"/>
          <w:szCs w:val="22"/>
        </w:rPr>
        <w:t xml:space="preserve">, or </w:t>
      </w:r>
      <w:r w:rsidR="00232B60">
        <w:rPr>
          <w:rFonts w:ascii="Times New Roman" w:hAnsi="Times New Roman"/>
          <w:color w:val="000000" w:themeColor="text1"/>
          <w:sz w:val="22"/>
          <w:szCs w:val="22"/>
        </w:rPr>
        <w:t>(</w:t>
      </w:r>
      <w:r w:rsidR="00B445E2" w:rsidRPr="00B445E2">
        <w:rPr>
          <w:rFonts w:ascii="Times New Roman" w:hAnsi="Times New Roman"/>
          <w:color w:val="000000" w:themeColor="text1"/>
          <w:sz w:val="22"/>
          <w:szCs w:val="22"/>
        </w:rPr>
        <w:t>$</w:t>
      </w:r>
      <w:r w:rsidR="00F2591A">
        <w:rPr>
          <w:rFonts w:ascii="Times New Roman" w:hAnsi="Times New Roman"/>
          <w:color w:val="000000" w:themeColor="text1"/>
          <w:sz w:val="22"/>
          <w:szCs w:val="22"/>
        </w:rPr>
        <w:t>0.</w:t>
      </w:r>
      <w:r w:rsidR="00B3285F">
        <w:rPr>
          <w:rFonts w:ascii="Times New Roman" w:hAnsi="Times New Roman"/>
          <w:color w:val="000000" w:themeColor="text1"/>
          <w:sz w:val="22"/>
          <w:szCs w:val="22"/>
        </w:rPr>
        <w:t>05</w:t>
      </w:r>
      <w:r w:rsidR="00232B60">
        <w:rPr>
          <w:rFonts w:ascii="Times New Roman" w:hAnsi="Times New Roman"/>
          <w:color w:val="000000" w:themeColor="text1"/>
          <w:sz w:val="22"/>
          <w:szCs w:val="22"/>
        </w:rPr>
        <w:t>)</w:t>
      </w:r>
      <w:r w:rsidR="00B445E2" w:rsidRPr="00B445E2">
        <w:rPr>
          <w:rFonts w:ascii="Times New Roman" w:hAnsi="Times New Roman"/>
          <w:color w:val="000000" w:themeColor="text1"/>
          <w:sz w:val="22"/>
          <w:szCs w:val="22"/>
        </w:rPr>
        <w:t xml:space="preserve"> per basic</w:t>
      </w:r>
      <w:r w:rsidR="00F2591A">
        <w:rPr>
          <w:rFonts w:ascii="Times New Roman" w:hAnsi="Times New Roman"/>
          <w:color w:val="000000" w:themeColor="text1"/>
          <w:sz w:val="22"/>
          <w:szCs w:val="22"/>
        </w:rPr>
        <w:t xml:space="preserve"> and</w:t>
      </w:r>
      <w:r w:rsidR="00B3285F">
        <w:rPr>
          <w:rFonts w:ascii="Times New Roman" w:hAnsi="Times New Roman"/>
          <w:color w:val="000000" w:themeColor="text1"/>
          <w:sz w:val="22"/>
          <w:szCs w:val="22"/>
        </w:rPr>
        <w:t xml:space="preserve"> </w:t>
      </w:r>
      <w:r w:rsidR="00F2591A">
        <w:rPr>
          <w:rFonts w:ascii="Times New Roman" w:hAnsi="Times New Roman"/>
          <w:color w:val="000000" w:themeColor="text1"/>
          <w:sz w:val="22"/>
          <w:szCs w:val="22"/>
        </w:rPr>
        <w:t>diluted</w:t>
      </w:r>
      <w:r w:rsidR="00B445E2" w:rsidRPr="00B445E2">
        <w:rPr>
          <w:rFonts w:ascii="Times New Roman" w:hAnsi="Times New Roman"/>
          <w:color w:val="000000" w:themeColor="text1"/>
          <w:sz w:val="22"/>
          <w:szCs w:val="22"/>
        </w:rPr>
        <w:t xml:space="preserve"> share, compared to a net loss</w:t>
      </w:r>
      <w:r w:rsidR="00B3285F">
        <w:rPr>
          <w:rFonts w:ascii="Times New Roman" w:hAnsi="Times New Roman"/>
          <w:color w:val="000000" w:themeColor="text1"/>
          <w:sz w:val="22"/>
          <w:szCs w:val="22"/>
        </w:rPr>
        <w:t xml:space="preserve"> attributable to common stockholders</w:t>
      </w:r>
      <w:r w:rsidR="00B445E2" w:rsidRPr="00B445E2">
        <w:rPr>
          <w:rFonts w:ascii="Times New Roman" w:hAnsi="Times New Roman"/>
          <w:color w:val="000000" w:themeColor="text1"/>
          <w:sz w:val="22"/>
          <w:szCs w:val="22"/>
        </w:rPr>
        <w:t xml:space="preserve"> of </w:t>
      </w:r>
      <w:r w:rsidR="00232B60">
        <w:rPr>
          <w:rFonts w:ascii="Times New Roman" w:hAnsi="Times New Roman"/>
          <w:color w:val="000000" w:themeColor="text1"/>
          <w:sz w:val="22"/>
          <w:szCs w:val="22"/>
        </w:rPr>
        <w:t>(</w:t>
      </w:r>
      <w:r w:rsidR="00B445E2" w:rsidRPr="00B445E2">
        <w:rPr>
          <w:rFonts w:ascii="Times New Roman" w:hAnsi="Times New Roman"/>
          <w:color w:val="000000" w:themeColor="text1"/>
          <w:sz w:val="22"/>
          <w:szCs w:val="22"/>
        </w:rPr>
        <w:t>$</w:t>
      </w:r>
      <w:r w:rsidR="00B3285F">
        <w:rPr>
          <w:rFonts w:ascii="Times New Roman" w:hAnsi="Times New Roman"/>
          <w:color w:val="000000" w:themeColor="text1"/>
          <w:sz w:val="22"/>
          <w:szCs w:val="22"/>
        </w:rPr>
        <w:t>47.7</w:t>
      </w:r>
      <w:r w:rsidR="00232B60">
        <w:rPr>
          <w:rFonts w:ascii="Times New Roman" w:hAnsi="Times New Roman"/>
          <w:color w:val="000000" w:themeColor="text1"/>
          <w:sz w:val="22"/>
          <w:szCs w:val="22"/>
        </w:rPr>
        <w:t>)</w:t>
      </w:r>
      <w:r w:rsidR="00B44FF9">
        <w:rPr>
          <w:rFonts w:ascii="Times New Roman" w:hAnsi="Times New Roman"/>
          <w:color w:val="000000" w:themeColor="text1"/>
          <w:sz w:val="22"/>
          <w:szCs w:val="22"/>
        </w:rPr>
        <w:t xml:space="preserve"> million</w:t>
      </w:r>
      <w:r w:rsidR="00B445E2" w:rsidRPr="00B445E2">
        <w:rPr>
          <w:rFonts w:ascii="Times New Roman" w:hAnsi="Times New Roman"/>
          <w:color w:val="000000" w:themeColor="text1"/>
          <w:sz w:val="22"/>
          <w:szCs w:val="22"/>
        </w:rPr>
        <w:t xml:space="preserve">, or </w:t>
      </w:r>
      <w:r w:rsidR="00232B60">
        <w:rPr>
          <w:rFonts w:ascii="Times New Roman" w:hAnsi="Times New Roman"/>
          <w:color w:val="000000" w:themeColor="text1"/>
          <w:sz w:val="22"/>
          <w:szCs w:val="22"/>
        </w:rPr>
        <w:t>(</w:t>
      </w:r>
      <w:r w:rsidR="00B445E2" w:rsidRPr="00B445E2">
        <w:rPr>
          <w:rFonts w:ascii="Times New Roman" w:hAnsi="Times New Roman"/>
          <w:color w:val="000000" w:themeColor="text1"/>
          <w:sz w:val="22"/>
          <w:szCs w:val="22"/>
        </w:rPr>
        <w:t>$</w:t>
      </w:r>
      <w:r w:rsidR="00B3285F">
        <w:rPr>
          <w:rFonts w:ascii="Times New Roman" w:hAnsi="Times New Roman"/>
          <w:color w:val="000000" w:themeColor="text1"/>
          <w:sz w:val="22"/>
          <w:szCs w:val="22"/>
        </w:rPr>
        <w:t>2.49</w:t>
      </w:r>
      <w:r w:rsidR="00232B60">
        <w:rPr>
          <w:rFonts w:ascii="Times New Roman" w:hAnsi="Times New Roman"/>
          <w:color w:val="000000" w:themeColor="text1"/>
          <w:sz w:val="22"/>
          <w:szCs w:val="22"/>
        </w:rPr>
        <w:t>)</w:t>
      </w:r>
      <w:r w:rsidR="00B445E2" w:rsidRPr="00B445E2">
        <w:rPr>
          <w:rFonts w:ascii="Times New Roman" w:hAnsi="Times New Roman"/>
          <w:color w:val="000000" w:themeColor="text1"/>
          <w:sz w:val="22"/>
          <w:szCs w:val="22"/>
        </w:rPr>
        <w:t xml:space="preserve"> per basic and diluted share for the same period in 202</w:t>
      </w:r>
      <w:r w:rsidR="0036700E">
        <w:rPr>
          <w:rFonts w:ascii="Times New Roman" w:hAnsi="Times New Roman"/>
          <w:color w:val="000000" w:themeColor="text1"/>
          <w:sz w:val="22"/>
          <w:szCs w:val="22"/>
        </w:rPr>
        <w:t>1</w:t>
      </w:r>
      <w:r w:rsidR="00B445E2" w:rsidRPr="00B445E2">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00B445E2" w:rsidRPr="00B445E2">
        <w:rPr>
          <w:rFonts w:ascii="Times New Roman" w:hAnsi="Times New Roman"/>
          <w:color w:val="000000" w:themeColor="text1"/>
          <w:sz w:val="22"/>
          <w:szCs w:val="22"/>
        </w:rPr>
        <w:t>Net loss for Q</w:t>
      </w:r>
      <w:r w:rsidR="0036700E">
        <w:rPr>
          <w:rFonts w:ascii="Times New Roman" w:hAnsi="Times New Roman"/>
          <w:color w:val="000000" w:themeColor="text1"/>
          <w:sz w:val="22"/>
          <w:szCs w:val="22"/>
        </w:rPr>
        <w:t>1</w:t>
      </w:r>
      <w:r w:rsidR="00B445E2" w:rsidRPr="00B445E2">
        <w:rPr>
          <w:rFonts w:ascii="Times New Roman" w:hAnsi="Times New Roman"/>
          <w:color w:val="000000" w:themeColor="text1"/>
          <w:sz w:val="22"/>
          <w:szCs w:val="22"/>
        </w:rPr>
        <w:t xml:space="preserve"> 202</w:t>
      </w:r>
      <w:r w:rsidR="0036700E">
        <w:rPr>
          <w:rFonts w:ascii="Times New Roman" w:hAnsi="Times New Roman"/>
          <w:color w:val="000000" w:themeColor="text1"/>
          <w:sz w:val="22"/>
          <w:szCs w:val="22"/>
        </w:rPr>
        <w:t>2</w:t>
      </w:r>
      <w:r w:rsidR="00B445E2" w:rsidRPr="00B445E2">
        <w:rPr>
          <w:rFonts w:ascii="Times New Roman" w:hAnsi="Times New Roman"/>
          <w:color w:val="000000" w:themeColor="text1"/>
          <w:sz w:val="22"/>
          <w:szCs w:val="22"/>
        </w:rPr>
        <w:t xml:space="preserve"> was driven primarily by </w:t>
      </w:r>
      <w:r w:rsidR="00F2591A">
        <w:rPr>
          <w:rFonts w:ascii="Times New Roman" w:hAnsi="Times New Roman"/>
          <w:color w:val="000000" w:themeColor="text1"/>
          <w:sz w:val="22"/>
          <w:szCs w:val="22"/>
        </w:rPr>
        <w:t xml:space="preserve">a loss from operations of </w:t>
      </w:r>
      <w:r w:rsidR="00232B60">
        <w:rPr>
          <w:rFonts w:ascii="Times New Roman" w:hAnsi="Times New Roman"/>
          <w:color w:val="000000" w:themeColor="text1"/>
          <w:sz w:val="22"/>
          <w:szCs w:val="22"/>
        </w:rPr>
        <w:t>(</w:t>
      </w:r>
      <w:r w:rsidR="00F2591A">
        <w:rPr>
          <w:rFonts w:ascii="Times New Roman" w:hAnsi="Times New Roman"/>
          <w:color w:val="000000" w:themeColor="text1"/>
          <w:sz w:val="22"/>
          <w:szCs w:val="22"/>
        </w:rPr>
        <w:t>$</w:t>
      </w:r>
      <w:r w:rsidR="00B3285F">
        <w:rPr>
          <w:rFonts w:ascii="Times New Roman" w:hAnsi="Times New Roman"/>
          <w:color w:val="000000" w:themeColor="text1"/>
          <w:sz w:val="22"/>
          <w:szCs w:val="22"/>
        </w:rPr>
        <w:t>1.9</w:t>
      </w:r>
      <w:r w:rsidR="00232B60">
        <w:rPr>
          <w:rFonts w:ascii="Times New Roman" w:hAnsi="Times New Roman"/>
          <w:color w:val="000000" w:themeColor="text1"/>
          <w:sz w:val="22"/>
          <w:szCs w:val="22"/>
        </w:rPr>
        <w:t>)</w:t>
      </w:r>
      <w:r w:rsidR="00B44FF9">
        <w:rPr>
          <w:rFonts w:ascii="Times New Roman" w:hAnsi="Times New Roman"/>
          <w:color w:val="000000" w:themeColor="text1"/>
          <w:sz w:val="22"/>
          <w:szCs w:val="22"/>
        </w:rPr>
        <w:t xml:space="preserve"> million</w:t>
      </w:r>
      <w:r w:rsidR="00B3285F">
        <w:rPr>
          <w:rFonts w:ascii="Times New Roman" w:hAnsi="Times New Roman"/>
          <w:color w:val="000000" w:themeColor="text1"/>
          <w:sz w:val="22"/>
          <w:szCs w:val="22"/>
        </w:rPr>
        <w:t xml:space="preserve"> and net interest and other loss of ($0.2) million</w:t>
      </w:r>
      <w:r w:rsidR="00F2591A">
        <w:rPr>
          <w:rFonts w:ascii="Times New Roman" w:hAnsi="Times New Roman"/>
          <w:color w:val="000000" w:themeColor="text1"/>
          <w:sz w:val="22"/>
          <w:szCs w:val="22"/>
        </w:rPr>
        <w:t>, partially offset by</w:t>
      </w:r>
      <w:r w:rsidR="00391B36">
        <w:rPr>
          <w:rFonts w:ascii="Times New Roman" w:hAnsi="Times New Roman"/>
          <w:color w:val="000000" w:themeColor="text1"/>
          <w:sz w:val="22"/>
          <w:szCs w:val="22"/>
        </w:rPr>
        <w:t xml:space="preserve"> non-cash </w:t>
      </w:r>
      <w:r w:rsidR="00B3285F">
        <w:rPr>
          <w:rFonts w:ascii="Times New Roman" w:hAnsi="Times New Roman"/>
          <w:color w:val="000000" w:themeColor="text1"/>
          <w:sz w:val="22"/>
          <w:szCs w:val="22"/>
        </w:rPr>
        <w:t>fair value adjustment income related to derivative and warrant liability of $0.2 million</w:t>
      </w:r>
      <w:r w:rsidR="00B445E2" w:rsidRPr="00B445E2">
        <w:rPr>
          <w:rFonts w:ascii="Times New Roman" w:hAnsi="Times New Roman"/>
          <w:color w:val="000000" w:themeColor="text1"/>
          <w:sz w:val="22"/>
          <w:szCs w:val="22"/>
        </w:rPr>
        <w:t>.</w:t>
      </w:r>
      <w:r w:rsidR="00E9714A">
        <w:rPr>
          <w:rFonts w:ascii="Times New Roman" w:hAnsi="Times New Roman"/>
          <w:color w:val="000000" w:themeColor="text1"/>
          <w:sz w:val="22"/>
          <w:szCs w:val="22"/>
        </w:rPr>
        <w:t xml:space="preserve"> </w:t>
      </w:r>
      <w:r w:rsidR="00B445E2" w:rsidRPr="00B445E2">
        <w:rPr>
          <w:rFonts w:ascii="Times New Roman" w:hAnsi="Times New Roman"/>
          <w:color w:val="000000" w:themeColor="text1"/>
          <w:sz w:val="22"/>
          <w:szCs w:val="22"/>
        </w:rPr>
        <w:t xml:space="preserve"> </w:t>
      </w:r>
    </w:p>
    <w:p w14:paraId="66E3B7C2" w14:textId="003DF808" w:rsidR="00B445E2" w:rsidRPr="00B445E2" w:rsidRDefault="00B445E2" w:rsidP="00C31531">
      <w:pPr>
        <w:pStyle w:val="NormalWeb"/>
        <w:shd w:val="clear" w:color="auto" w:fill="FFFFFF"/>
        <w:jc w:val="both"/>
        <w:rPr>
          <w:rFonts w:ascii="Times New Roman" w:hAnsi="Times New Roman"/>
          <w:color w:val="000000" w:themeColor="text1"/>
          <w:sz w:val="22"/>
          <w:szCs w:val="22"/>
        </w:rPr>
      </w:pPr>
      <w:r w:rsidRPr="00B445E2">
        <w:rPr>
          <w:rFonts w:ascii="Times New Roman" w:hAnsi="Times New Roman"/>
          <w:color w:val="000000" w:themeColor="text1"/>
          <w:sz w:val="22"/>
          <w:szCs w:val="22"/>
        </w:rPr>
        <w:t xml:space="preserve">As of </w:t>
      </w:r>
      <w:r w:rsidR="0036700E">
        <w:rPr>
          <w:rFonts w:ascii="Times New Roman" w:hAnsi="Times New Roman"/>
          <w:color w:val="000000" w:themeColor="text1"/>
          <w:sz w:val="22"/>
          <w:szCs w:val="22"/>
        </w:rPr>
        <w:t>March 31, 2022</w:t>
      </w:r>
      <w:r w:rsidRPr="00B445E2">
        <w:rPr>
          <w:rFonts w:ascii="Times New Roman" w:hAnsi="Times New Roman"/>
          <w:color w:val="000000" w:themeColor="text1"/>
          <w:sz w:val="22"/>
          <w:szCs w:val="22"/>
        </w:rPr>
        <w:t>, total cash</w:t>
      </w:r>
      <w:r w:rsidR="00B56B40">
        <w:rPr>
          <w:rFonts w:ascii="Times New Roman" w:hAnsi="Times New Roman"/>
          <w:color w:val="000000" w:themeColor="text1"/>
          <w:sz w:val="22"/>
          <w:szCs w:val="22"/>
        </w:rPr>
        <w:t xml:space="preserve">, </w:t>
      </w:r>
      <w:r w:rsidRPr="00B445E2">
        <w:rPr>
          <w:rFonts w:ascii="Times New Roman" w:hAnsi="Times New Roman"/>
          <w:color w:val="000000" w:themeColor="text1"/>
          <w:sz w:val="22"/>
          <w:szCs w:val="22"/>
        </w:rPr>
        <w:t>cash equivalents</w:t>
      </w:r>
      <w:r w:rsidR="007E3365">
        <w:rPr>
          <w:rFonts w:ascii="Times New Roman" w:hAnsi="Times New Roman"/>
          <w:color w:val="000000" w:themeColor="text1"/>
          <w:sz w:val="22"/>
          <w:szCs w:val="22"/>
        </w:rPr>
        <w:t>,</w:t>
      </w:r>
      <w:r w:rsidR="00B56B40">
        <w:rPr>
          <w:rFonts w:ascii="Times New Roman" w:hAnsi="Times New Roman"/>
          <w:color w:val="000000" w:themeColor="text1"/>
          <w:sz w:val="22"/>
          <w:szCs w:val="22"/>
        </w:rPr>
        <w:t xml:space="preserve"> </w:t>
      </w:r>
      <w:r w:rsidR="009D0DAB">
        <w:rPr>
          <w:rFonts w:ascii="Times New Roman" w:hAnsi="Times New Roman"/>
          <w:color w:val="000000" w:themeColor="text1"/>
          <w:sz w:val="22"/>
          <w:szCs w:val="22"/>
        </w:rPr>
        <w:t xml:space="preserve">marketable securities </w:t>
      </w:r>
      <w:r w:rsidR="00B56B40">
        <w:rPr>
          <w:rFonts w:ascii="Times New Roman" w:hAnsi="Times New Roman"/>
          <w:color w:val="000000" w:themeColor="text1"/>
          <w:sz w:val="22"/>
          <w:szCs w:val="22"/>
        </w:rPr>
        <w:t>and long-term investments</w:t>
      </w:r>
      <w:r>
        <w:rPr>
          <w:rFonts w:ascii="Times New Roman" w:hAnsi="Times New Roman"/>
          <w:color w:val="000000" w:themeColor="text1"/>
          <w:sz w:val="22"/>
          <w:szCs w:val="22"/>
        </w:rPr>
        <w:t xml:space="preserve"> </w:t>
      </w:r>
      <w:r w:rsidR="00434BB0">
        <w:rPr>
          <w:rFonts w:ascii="Times New Roman" w:hAnsi="Times New Roman"/>
          <w:color w:val="000000" w:themeColor="text1"/>
          <w:sz w:val="22"/>
          <w:szCs w:val="22"/>
        </w:rPr>
        <w:t>was</w:t>
      </w:r>
      <w:r w:rsidRPr="00B445E2">
        <w:rPr>
          <w:rFonts w:ascii="Times New Roman" w:hAnsi="Times New Roman"/>
          <w:color w:val="000000" w:themeColor="text1"/>
          <w:sz w:val="22"/>
          <w:szCs w:val="22"/>
        </w:rPr>
        <w:t xml:space="preserve"> $</w:t>
      </w:r>
      <w:r w:rsidR="009D0DAB">
        <w:rPr>
          <w:rFonts w:ascii="Times New Roman" w:hAnsi="Times New Roman"/>
          <w:color w:val="000000" w:themeColor="text1"/>
          <w:sz w:val="22"/>
          <w:szCs w:val="22"/>
        </w:rPr>
        <w:t>119.1</w:t>
      </w:r>
      <w:r w:rsidR="0036700E">
        <w:rPr>
          <w:rFonts w:ascii="Times New Roman" w:hAnsi="Times New Roman"/>
          <w:color w:val="000000" w:themeColor="text1"/>
          <w:sz w:val="22"/>
          <w:szCs w:val="22"/>
        </w:rPr>
        <w:t xml:space="preserve"> </w:t>
      </w:r>
      <w:r w:rsidR="00497608">
        <w:rPr>
          <w:rFonts w:ascii="Times New Roman" w:hAnsi="Times New Roman"/>
          <w:color w:val="000000" w:themeColor="text1"/>
          <w:sz w:val="22"/>
          <w:szCs w:val="22"/>
        </w:rPr>
        <w:t>million</w:t>
      </w:r>
      <w:r w:rsidRPr="00B445E2">
        <w:rPr>
          <w:rFonts w:ascii="Times New Roman" w:hAnsi="Times New Roman"/>
          <w:color w:val="000000" w:themeColor="text1"/>
          <w:sz w:val="22"/>
          <w:szCs w:val="22"/>
        </w:rPr>
        <w:t>, which was a decrease</w:t>
      </w:r>
      <w:r w:rsidR="0036700E">
        <w:rPr>
          <w:rFonts w:ascii="Times New Roman" w:hAnsi="Times New Roman"/>
          <w:color w:val="000000" w:themeColor="text1"/>
          <w:sz w:val="22"/>
          <w:szCs w:val="22"/>
        </w:rPr>
        <w:t xml:space="preserve"> </w:t>
      </w:r>
      <w:r w:rsidRPr="00B445E2">
        <w:rPr>
          <w:rFonts w:ascii="Times New Roman" w:hAnsi="Times New Roman"/>
          <w:color w:val="000000" w:themeColor="text1"/>
          <w:sz w:val="22"/>
          <w:szCs w:val="22"/>
        </w:rPr>
        <w:t>of $</w:t>
      </w:r>
      <w:r w:rsidR="009D0DAB">
        <w:rPr>
          <w:rFonts w:ascii="Times New Roman" w:hAnsi="Times New Roman"/>
          <w:color w:val="000000" w:themeColor="text1"/>
          <w:sz w:val="22"/>
          <w:szCs w:val="22"/>
        </w:rPr>
        <w:t>8.</w:t>
      </w:r>
      <w:ins w:id="0" w:author="Timothy Sangiovanni" w:date="2022-05-12T14:19:00Z">
        <w:r w:rsidR="0033514B">
          <w:rPr>
            <w:rFonts w:ascii="Times New Roman" w:hAnsi="Times New Roman"/>
            <w:color w:val="000000" w:themeColor="text1"/>
            <w:sz w:val="22"/>
            <w:szCs w:val="22"/>
          </w:rPr>
          <w:t>7</w:t>
        </w:r>
      </w:ins>
      <w:del w:id="1" w:author="Timothy Sangiovanni" w:date="2022-05-12T14:19:00Z">
        <w:r w:rsidR="009D0DAB" w:rsidDel="0033514B">
          <w:rPr>
            <w:rFonts w:ascii="Times New Roman" w:hAnsi="Times New Roman"/>
            <w:color w:val="000000" w:themeColor="text1"/>
            <w:sz w:val="22"/>
            <w:szCs w:val="22"/>
          </w:rPr>
          <w:delText>6</w:delText>
        </w:r>
      </w:del>
      <w:r w:rsidR="0036700E">
        <w:rPr>
          <w:rFonts w:ascii="Times New Roman" w:hAnsi="Times New Roman"/>
          <w:color w:val="000000" w:themeColor="text1"/>
          <w:sz w:val="22"/>
          <w:szCs w:val="22"/>
        </w:rPr>
        <w:t xml:space="preserve"> </w:t>
      </w:r>
      <w:r w:rsidR="00497608">
        <w:rPr>
          <w:rFonts w:ascii="Times New Roman" w:hAnsi="Times New Roman"/>
          <w:color w:val="000000" w:themeColor="text1"/>
          <w:sz w:val="22"/>
          <w:szCs w:val="22"/>
        </w:rPr>
        <w:t>million</w:t>
      </w:r>
      <w:r w:rsidRPr="00B445E2">
        <w:rPr>
          <w:rFonts w:ascii="Times New Roman" w:hAnsi="Times New Roman"/>
          <w:color w:val="000000" w:themeColor="text1"/>
          <w:sz w:val="22"/>
          <w:szCs w:val="22"/>
        </w:rPr>
        <w:t xml:space="preserve"> compared to $</w:t>
      </w:r>
      <w:r w:rsidR="009D0DAB">
        <w:rPr>
          <w:rFonts w:ascii="Times New Roman" w:hAnsi="Times New Roman"/>
          <w:color w:val="000000" w:themeColor="text1"/>
          <w:sz w:val="22"/>
          <w:szCs w:val="22"/>
        </w:rPr>
        <w:t>127.8</w:t>
      </w:r>
      <w:r w:rsidR="00497608">
        <w:rPr>
          <w:rFonts w:ascii="Times New Roman" w:hAnsi="Times New Roman"/>
          <w:color w:val="000000" w:themeColor="text1"/>
          <w:sz w:val="22"/>
          <w:szCs w:val="22"/>
        </w:rPr>
        <w:t xml:space="preserve"> million</w:t>
      </w:r>
      <w:r w:rsidRPr="00B445E2">
        <w:rPr>
          <w:rFonts w:ascii="Times New Roman" w:hAnsi="Times New Roman"/>
          <w:color w:val="000000" w:themeColor="text1"/>
          <w:sz w:val="22"/>
          <w:szCs w:val="22"/>
        </w:rPr>
        <w:t xml:space="preserve"> as of </w:t>
      </w:r>
      <w:r w:rsidR="00E04540">
        <w:rPr>
          <w:rFonts w:ascii="Times New Roman" w:hAnsi="Times New Roman"/>
          <w:color w:val="000000" w:themeColor="text1"/>
          <w:sz w:val="22"/>
          <w:szCs w:val="22"/>
        </w:rPr>
        <w:t>December 31, 2021</w:t>
      </w:r>
      <w:r w:rsidR="009C315D">
        <w:rPr>
          <w:rFonts w:ascii="Times New Roman" w:hAnsi="Times New Roman"/>
          <w:color w:val="000000" w:themeColor="text1"/>
          <w:sz w:val="22"/>
          <w:szCs w:val="22"/>
        </w:rPr>
        <w:t xml:space="preserve">, driven in part by </w:t>
      </w:r>
      <w:r w:rsidR="009D0DAB">
        <w:rPr>
          <w:rFonts w:ascii="Times New Roman" w:hAnsi="Times New Roman"/>
          <w:color w:val="000000" w:themeColor="text1"/>
          <w:sz w:val="22"/>
          <w:szCs w:val="22"/>
        </w:rPr>
        <w:t>$4.7 million of repurchases of common stock during the period and increased spending on third-party research and development costs related to the KP1077 clinical trial program</w:t>
      </w:r>
      <w:r w:rsidRPr="00B445E2">
        <w:rPr>
          <w:rFonts w:ascii="Times New Roman" w:hAnsi="Times New Roman"/>
          <w:color w:val="000000" w:themeColor="text1"/>
          <w:sz w:val="22"/>
          <w:szCs w:val="22"/>
        </w:rPr>
        <w:t>.</w:t>
      </w:r>
      <w:r w:rsidR="00462938">
        <w:rPr>
          <w:rFonts w:ascii="Times New Roman" w:hAnsi="Times New Roman"/>
          <w:color w:val="000000" w:themeColor="text1"/>
          <w:sz w:val="22"/>
          <w:szCs w:val="22"/>
        </w:rPr>
        <w:t xml:space="preserve">  </w:t>
      </w:r>
      <w:r w:rsidR="00797234">
        <w:rPr>
          <w:rFonts w:ascii="Times New Roman" w:hAnsi="Times New Roman"/>
          <w:color w:val="000000" w:themeColor="text1"/>
          <w:sz w:val="22"/>
          <w:szCs w:val="22"/>
        </w:rPr>
        <w:t>Based on the Company’s current operating forecast, e</w:t>
      </w:r>
      <w:r w:rsidR="0055008A">
        <w:rPr>
          <w:rFonts w:ascii="Times New Roman" w:hAnsi="Times New Roman"/>
          <w:color w:val="000000" w:themeColor="text1"/>
          <w:sz w:val="22"/>
          <w:szCs w:val="22"/>
        </w:rPr>
        <w:t>xisting cash, cash equivalents</w:t>
      </w:r>
      <w:r w:rsidR="009D0DAB">
        <w:rPr>
          <w:rFonts w:ascii="Times New Roman" w:hAnsi="Times New Roman"/>
          <w:color w:val="000000" w:themeColor="text1"/>
          <w:sz w:val="22"/>
          <w:szCs w:val="22"/>
        </w:rPr>
        <w:t>, marketable securities</w:t>
      </w:r>
      <w:r w:rsidR="0055008A">
        <w:rPr>
          <w:rFonts w:ascii="Times New Roman" w:hAnsi="Times New Roman"/>
          <w:color w:val="000000" w:themeColor="text1"/>
          <w:sz w:val="22"/>
          <w:szCs w:val="22"/>
        </w:rPr>
        <w:t xml:space="preserve"> and long-term investments </w:t>
      </w:r>
      <w:r w:rsidR="00797234">
        <w:rPr>
          <w:rFonts w:ascii="Times New Roman" w:hAnsi="Times New Roman"/>
          <w:color w:val="000000" w:themeColor="text1"/>
          <w:sz w:val="22"/>
          <w:szCs w:val="22"/>
        </w:rPr>
        <w:t>are</w:t>
      </w:r>
      <w:r w:rsidR="0055008A">
        <w:rPr>
          <w:rFonts w:ascii="Times New Roman" w:hAnsi="Times New Roman"/>
          <w:color w:val="000000" w:themeColor="text1"/>
          <w:sz w:val="22"/>
          <w:szCs w:val="22"/>
        </w:rPr>
        <w:t xml:space="preserve"> expected to be sufficient to </w:t>
      </w:r>
      <w:r w:rsidR="00797234">
        <w:rPr>
          <w:rFonts w:ascii="Times New Roman" w:hAnsi="Times New Roman"/>
          <w:color w:val="000000" w:themeColor="text1"/>
          <w:sz w:val="22"/>
          <w:szCs w:val="22"/>
        </w:rPr>
        <w:t xml:space="preserve">continue operations through </w:t>
      </w:r>
      <w:r w:rsidR="00D20E57">
        <w:rPr>
          <w:rFonts w:ascii="Times New Roman" w:hAnsi="Times New Roman"/>
          <w:color w:val="000000" w:themeColor="text1"/>
          <w:sz w:val="22"/>
          <w:szCs w:val="22"/>
        </w:rPr>
        <w:t xml:space="preserve">and beyond </w:t>
      </w:r>
      <w:r w:rsidR="00797234">
        <w:rPr>
          <w:rFonts w:ascii="Times New Roman" w:hAnsi="Times New Roman"/>
          <w:color w:val="000000" w:themeColor="text1"/>
          <w:sz w:val="22"/>
          <w:szCs w:val="22"/>
        </w:rPr>
        <w:t>2025.</w:t>
      </w:r>
    </w:p>
    <w:p w14:paraId="77F98B63" w14:textId="4ED1AF55" w:rsidR="004D34D2" w:rsidRDefault="004D34D2" w:rsidP="004D34D2">
      <w:pPr>
        <w:pStyle w:val="NormalWeb"/>
        <w:shd w:val="clear" w:color="auto" w:fill="FFFFFF"/>
        <w:jc w:val="both"/>
        <w:rPr>
          <w:rFonts w:ascii="Times New Roman" w:hAnsi="Times New Roman"/>
          <w:b/>
          <w:bCs/>
          <w:color w:val="000000" w:themeColor="text1"/>
          <w:sz w:val="22"/>
          <w:szCs w:val="22"/>
        </w:rPr>
      </w:pPr>
      <w:r w:rsidRPr="004D34D2">
        <w:rPr>
          <w:rFonts w:ascii="Times New Roman" w:hAnsi="Times New Roman"/>
          <w:b/>
          <w:bCs/>
          <w:color w:val="000000" w:themeColor="text1"/>
          <w:sz w:val="22"/>
          <w:szCs w:val="22"/>
        </w:rPr>
        <w:t>Conference Call Information:</w:t>
      </w:r>
    </w:p>
    <w:p w14:paraId="1C1F4817" w14:textId="60C52750" w:rsidR="00930CE7" w:rsidRPr="00930CE7" w:rsidRDefault="00930CE7" w:rsidP="004D34D2">
      <w:pPr>
        <w:pStyle w:val="NormalWeb"/>
        <w:shd w:val="clear" w:color="auto" w:fill="FFFFFF"/>
        <w:jc w:val="both"/>
        <w:rPr>
          <w:rFonts w:ascii="Times New Roman" w:hAnsi="Times New Roman"/>
          <w:color w:val="000000" w:themeColor="text1"/>
          <w:sz w:val="22"/>
          <w:szCs w:val="22"/>
        </w:rPr>
      </w:pPr>
      <w:r w:rsidRPr="00930CE7">
        <w:rPr>
          <w:rFonts w:ascii="Times New Roman" w:hAnsi="Times New Roman"/>
          <w:color w:val="000000" w:themeColor="text1"/>
          <w:sz w:val="22"/>
          <w:szCs w:val="22"/>
        </w:rPr>
        <w:t xml:space="preserve">KemPharm will host a conference call and live audio webcast with </w:t>
      </w:r>
      <w:r w:rsidR="0099321D">
        <w:rPr>
          <w:rFonts w:ascii="Times New Roman" w:hAnsi="Times New Roman"/>
          <w:color w:val="000000" w:themeColor="text1"/>
          <w:sz w:val="22"/>
          <w:szCs w:val="22"/>
        </w:rPr>
        <w:t xml:space="preserve">a </w:t>
      </w:r>
      <w:r w:rsidRPr="00930CE7">
        <w:rPr>
          <w:rFonts w:ascii="Times New Roman" w:hAnsi="Times New Roman"/>
          <w:color w:val="000000" w:themeColor="text1"/>
          <w:sz w:val="22"/>
          <w:szCs w:val="22"/>
        </w:rPr>
        <w:t>slide presentat</w:t>
      </w:r>
      <w:r w:rsidR="0099321D">
        <w:rPr>
          <w:rFonts w:ascii="Times New Roman" w:hAnsi="Times New Roman"/>
          <w:color w:val="000000" w:themeColor="text1"/>
          <w:sz w:val="22"/>
          <w:szCs w:val="22"/>
        </w:rPr>
        <w:t xml:space="preserve">ion </w:t>
      </w:r>
      <w:r w:rsidR="00112F0D">
        <w:rPr>
          <w:rFonts w:ascii="Times New Roman" w:hAnsi="Times New Roman"/>
          <w:color w:val="000000" w:themeColor="text1"/>
          <w:sz w:val="22"/>
          <w:szCs w:val="22"/>
        </w:rPr>
        <w:t>today</w:t>
      </w:r>
      <w:r w:rsidRPr="00930CE7">
        <w:rPr>
          <w:rFonts w:ascii="Times New Roman" w:hAnsi="Times New Roman"/>
          <w:color w:val="000000" w:themeColor="text1"/>
          <w:sz w:val="22"/>
          <w:szCs w:val="22"/>
        </w:rPr>
        <w:t xml:space="preserve"> at </w:t>
      </w:r>
      <w:r>
        <w:rPr>
          <w:rFonts w:ascii="Times New Roman" w:hAnsi="Times New Roman"/>
          <w:color w:val="000000" w:themeColor="text1"/>
          <w:sz w:val="22"/>
          <w:szCs w:val="22"/>
        </w:rPr>
        <w:t xml:space="preserve">5:00 </w:t>
      </w:r>
      <w:r w:rsidRPr="00930CE7">
        <w:rPr>
          <w:rFonts w:ascii="Times New Roman" w:hAnsi="Times New Roman"/>
          <w:color w:val="000000" w:themeColor="text1"/>
          <w:sz w:val="22"/>
          <w:szCs w:val="22"/>
        </w:rPr>
        <w:t xml:space="preserve">p.m. ET, to discuss its corporate and financial results for </w:t>
      </w:r>
      <w:r w:rsidR="0055008A">
        <w:rPr>
          <w:rFonts w:ascii="Times New Roman" w:hAnsi="Times New Roman"/>
          <w:color w:val="000000" w:themeColor="text1"/>
          <w:sz w:val="22"/>
          <w:szCs w:val="22"/>
        </w:rPr>
        <w:t>the f</w:t>
      </w:r>
      <w:r w:rsidR="001D5701">
        <w:rPr>
          <w:rFonts w:ascii="Times New Roman" w:hAnsi="Times New Roman"/>
          <w:color w:val="000000" w:themeColor="text1"/>
          <w:sz w:val="22"/>
          <w:szCs w:val="22"/>
        </w:rPr>
        <w:t xml:space="preserve">irst </w:t>
      </w:r>
      <w:r w:rsidR="0055008A">
        <w:rPr>
          <w:rFonts w:ascii="Times New Roman" w:hAnsi="Times New Roman"/>
          <w:color w:val="000000" w:themeColor="text1"/>
          <w:sz w:val="22"/>
          <w:szCs w:val="22"/>
        </w:rPr>
        <w:t xml:space="preserve">quarter of </w:t>
      </w:r>
      <w:r w:rsidR="00497608">
        <w:rPr>
          <w:rFonts w:ascii="Times New Roman" w:hAnsi="Times New Roman"/>
          <w:color w:val="000000" w:themeColor="text1"/>
          <w:sz w:val="22"/>
          <w:szCs w:val="22"/>
        </w:rPr>
        <w:t>202</w:t>
      </w:r>
      <w:r w:rsidR="001D5701">
        <w:rPr>
          <w:rFonts w:ascii="Times New Roman" w:hAnsi="Times New Roman"/>
          <w:color w:val="000000" w:themeColor="text1"/>
          <w:sz w:val="22"/>
          <w:szCs w:val="22"/>
        </w:rPr>
        <w:t>2</w:t>
      </w:r>
      <w:r w:rsidRPr="00930CE7">
        <w:rPr>
          <w:rFonts w:ascii="Times New Roman" w:hAnsi="Times New Roman"/>
          <w:color w:val="000000" w:themeColor="text1"/>
          <w:sz w:val="22"/>
          <w:szCs w:val="22"/>
        </w:rPr>
        <w:t>.</w:t>
      </w:r>
    </w:p>
    <w:tbl>
      <w:tblPr>
        <w:tblStyle w:val="TableGrid"/>
        <w:tblW w:w="0" w:type="auto"/>
        <w:tblLook w:val="04A0" w:firstRow="1" w:lastRow="0" w:firstColumn="1" w:lastColumn="0" w:noHBand="0" w:noVBand="1"/>
      </w:tblPr>
      <w:tblGrid>
        <w:gridCol w:w="1285"/>
        <w:gridCol w:w="8065"/>
      </w:tblGrid>
      <w:tr w:rsidR="004D34D2" w14:paraId="42B06F5A" w14:textId="77777777" w:rsidTr="00F2230B">
        <w:trPr>
          <w:trHeight w:val="2492"/>
        </w:trPr>
        <w:tc>
          <w:tcPr>
            <w:tcW w:w="0" w:type="auto"/>
          </w:tcPr>
          <w:p w14:paraId="6F9AB917" w14:textId="76D14FEA" w:rsidR="004D34D2" w:rsidRDefault="00F21453" w:rsidP="004D34D2">
            <w:pPr>
              <w:pStyle w:val="NormalWeb"/>
              <w:jc w:val="both"/>
              <w:rPr>
                <w:rFonts w:ascii="Times New Roman" w:hAnsi="Times New Roman"/>
                <w:color w:val="000000" w:themeColor="text1"/>
                <w:sz w:val="22"/>
                <w:szCs w:val="22"/>
              </w:rPr>
            </w:pPr>
            <w:r w:rsidRPr="004D34D2">
              <w:rPr>
                <w:rFonts w:ascii="Times New Roman" w:hAnsi="Times New Roman"/>
                <w:b/>
                <w:bCs/>
                <w:color w:val="000000" w:themeColor="text1"/>
                <w:sz w:val="22"/>
                <w:szCs w:val="22"/>
              </w:rPr>
              <w:lastRenderedPageBreak/>
              <w:t>Telephone Access:</w:t>
            </w:r>
            <w:r>
              <w:rPr>
                <w:rFonts w:ascii="Times New Roman" w:hAnsi="Times New Roman"/>
                <w:color w:val="000000" w:themeColor="text1"/>
                <w:sz w:val="22"/>
                <w:szCs w:val="22"/>
              </w:rPr>
              <w:t xml:space="preserve">  </w:t>
            </w:r>
          </w:p>
        </w:tc>
        <w:tc>
          <w:tcPr>
            <w:tcW w:w="0" w:type="auto"/>
          </w:tcPr>
          <w:p w14:paraId="03F5DFB7" w14:textId="6504DDBC" w:rsidR="00F21453" w:rsidRDefault="00F21453" w:rsidP="00F21453">
            <w:pPr>
              <w:pStyle w:val="NormalWeb"/>
              <w:shd w:val="clear" w:color="auto" w:fill="FFFFFF"/>
              <w:jc w:val="both"/>
              <w:rPr>
                <w:rFonts w:ascii="Times New Roman" w:hAnsi="Times New Roman"/>
                <w:color w:val="000000" w:themeColor="text1"/>
                <w:sz w:val="22"/>
                <w:szCs w:val="22"/>
              </w:rPr>
            </w:pPr>
            <w:r>
              <w:rPr>
                <w:rFonts w:ascii="Times New Roman" w:hAnsi="Times New Roman"/>
                <w:color w:val="000000" w:themeColor="text1"/>
                <w:sz w:val="22"/>
                <w:szCs w:val="22"/>
              </w:rPr>
              <w:t>T</w:t>
            </w:r>
            <w:r w:rsidRPr="004D34D2">
              <w:rPr>
                <w:rFonts w:ascii="Times New Roman" w:hAnsi="Times New Roman"/>
                <w:color w:val="000000" w:themeColor="text1"/>
                <w:sz w:val="22"/>
                <w:szCs w:val="22"/>
              </w:rPr>
              <w:t xml:space="preserve">o access the conference call telephonically, interested participants and investors will be required to register via the following online form: </w:t>
            </w:r>
            <w:hyperlink r:id="rId11" w:history="1">
              <w:r w:rsidRPr="00773D73">
                <w:rPr>
                  <w:rStyle w:val="Hyperlink"/>
                  <w:rFonts w:ascii="Times New Roman" w:hAnsi="Times New Roman"/>
                  <w:sz w:val="22"/>
                  <w:szCs w:val="22"/>
                </w:rPr>
                <w:t>http://www.directeventreg.com/registration/event/8038872</w:t>
              </w:r>
            </w:hyperlink>
            <w:r>
              <w:rPr>
                <w:rFonts w:ascii="Times New Roman" w:hAnsi="Times New Roman"/>
                <w:color w:val="000000" w:themeColor="text1"/>
                <w:sz w:val="22"/>
                <w:szCs w:val="22"/>
              </w:rPr>
              <w:t>.</w:t>
            </w:r>
          </w:p>
          <w:p w14:paraId="136451DD" w14:textId="7AA052C5" w:rsidR="00F21453" w:rsidRDefault="00F21453" w:rsidP="00F21453">
            <w:pPr>
              <w:pStyle w:val="NormalWeb"/>
              <w:shd w:val="clear" w:color="auto" w:fill="FFFFFF"/>
              <w:jc w:val="both"/>
              <w:rPr>
                <w:rFonts w:ascii="Times New Roman" w:hAnsi="Times New Roman"/>
                <w:color w:val="000000" w:themeColor="text1"/>
                <w:sz w:val="22"/>
                <w:szCs w:val="22"/>
              </w:rPr>
            </w:pPr>
            <w:r w:rsidRPr="004D34D2">
              <w:rPr>
                <w:rFonts w:ascii="Times New Roman" w:hAnsi="Times New Roman"/>
                <w:color w:val="000000" w:themeColor="text1"/>
                <w:sz w:val="22"/>
                <w:szCs w:val="22"/>
              </w:rPr>
              <w:t>Once registered, all individuals will be provided with participant dial-in numbers, a passcode</w:t>
            </w:r>
            <w:r w:rsidR="00E9714A">
              <w:rPr>
                <w:rFonts w:ascii="Times New Roman" w:hAnsi="Times New Roman"/>
                <w:color w:val="000000" w:themeColor="text1"/>
                <w:sz w:val="22"/>
                <w:szCs w:val="22"/>
              </w:rPr>
              <w:t>,</w:t>
            </w:r>
            <w:r w:rsidRPr="004D34D2">
              <w:rPr>
                <w:rFonts w:ascii="Times New Roman" w:hAnsi="Times New Roman"/>
                <w:color w:val="000000" w:themeColor="text1"/>
                <w:sz w:val="22"/>
                <w:szCs w:val="22"/>
              </w:rPr>
              <w:t xml:space="preserve"> and a registrant ID, which can then be used to access the conference call.</w:t>
            </w:r>
          </w:p>
          <w:p w14:paraId="1DBBA4DD" w14:textId="43007D39" w:rsidR="00930CE7" w:rsidRDefault="00F21453" w:rsidP="00F2230B">
            <w:pPr>
              <w:pStyle w:val="NormalWeb"/>
              <w:shd w:val="clear" w:color="auto" w:fill="FFFFFF"/>
              <w:spacing w:before="0" w:beforeAutospacing="0" w:after="0" w:afterAutospacing="0"/>
              <w:jc w:val="both"/>
              <w:rPr>
                <w:rFonts w:ascii="Times New Roman" w:hAnsi="Times New Roman"/>
                <w:color w:val="000000" w:themeColor="text1"/>
                <w:sz w:val="22"/>
                <w:szCs w:val="22"/>
              </w:rPr>
            </w:pPr>
            <w:r w:rsidRPr="004D34D2">
              <w:rPr>
                <w:rFonts w:ascii="Times New Roman" w:hAnsi="Times New Roman"/>
                <w:color w:val="000000" w:themeColor="text1"/>
                <w:sz w:val="22"/>
                <w:szCs w:val="22"/>
              </w:rPr>
              <w:t>Participants may register at any time. It is recommended that the registration process be completed at least 15 minutes prior to the start of the call.</w:t>
            </w:r>
          </w:p>
        </w:tc>
      </w:tr>
      <w:tr w:rsidR="004D34D2" w14:paraId="1D00AA5E" w14:textId="77777777" w:rsidTr="004D34D2">
        <w:tc>
          <w:tcPr>
            <w:tcW w:w="0" w:type="auto"/>
          </w:tcPr>
          <w:p w14:paraId="05ACAAF6" w14:textId="1296FD3E" w:rsidR="004D34D2" w:rsidRDefault="00F21453" w:rsidP="004D34D2">
            <w:pPr>
              <w:pStyle w:val="NormalWeb"/>
              <w:jc w:val="both"/>
              <w:rPr>
                <w:rFonts w:ascii="Times New Roman" w:hAnsi="Times New Roman"/>
                <w:color w:val="000000" w:themeColor="text1"/>
                <w:sz w:val="22"/>
                <w:szCs w:val="22"/>
              </w:rPr>
            </w:pPr>
            <w:r w:rsidRPr="004D34D2">
              <w:rPr>
                <w:rFonts w:ascii="Times New Roman" w:hAnsi="Times New Roman"/>
                <w:b/>
                <w:bCs/>
                <w:color w:val="000000" w:themeColor="text1"/>
                <w:sz w:val="22"/>
                <w:szCs w:val="22"/>
              </w:rPr>
              <w:t>Webcast Access:</w:t>
            </w:r>
          </w:p>
        </w:tc>
        <w:tc>
          <w:tcPr>
            <w:tcW w:w="0" w:type="auto"/>
          </w:tcPr>
          <w:p w14:paraId="4C275BFC" w14:textId="41CF51DC" w:rsidR="004D34D2" w:rsidRDefault="00F21453" w:rsidP="00F21453">
            <w:pPr>
              <w:pStyle w:val="NormalWeb"/>
              <w:shd w:val="clear" w:color="auto" w:fill="FFFFFF"/>
              <w:jc w:val="both"/>
              <w:rPr>
                <w:rFonts w:ascii="Times New Roman" w:hAnsi="Times New Roman"/>
                <w:color w:val="000000" w:themeColor="text1"/>
                <w:sz w:val="22"/>
                <w:szCs w:val="22"/>
              </w:rPr>
            </w:pPr>
            <w:r w:rsidRPr="004D34D2">
              <w:rPr>
                <w:rFonts w:ascii="Times New Roman" w:hAnsi="Times New Roman"/>
                <w:color w:val="000000" w:themeColor="text1"/>
                <w:sz w:val="22"/>
                <w:szCs w:val="22"/>
              </w:rPr>
              <w:t xml:space="preserve">The live audio webcast with slide presentation will be accessible via the Investor Relations section of KemPharm’s website, </w:t>
            </w:r>
            <w:hyperlink r:id="rId12" w:history="1">
              <w:r w:rsidRPr="004D34D2">
                <w:rPr>
                  <w:rStyle w:val="Hyperlink"/>
                  <w:rFonts w:ascii="Times New Roman" w:hAnsi="Times New Roman"/>
                  <w:sz w:val="22"/>
                  <w:szCs w:val="22"/>
                </w:rPr>
                <w:t>http://investors.kempharm.com/</w:t>
              </w:r>
            </w:hyperlink>
            <w:r w:rsidRPr="004D34D2">
              <w:rPr>
                <w:rFonts w:ascii="Times New Roman" w:hAnsi="Times New Roman"/>
                <w:color w:val="000000" w:themeColor="text1"/>
                <w:sz w:val="22"/>
                <w:szCs w:val="22"/>
              </w:rPr>
              <w:t>.</w:t>
            </w:r>
            <w:r w:rsidR="00E9714A">
              <w:rPr>
                <w:rFonts w:ascii="Times New Roman" w:hAnsi="Times New Roman"/>
                <w:color w:val="000000" w:themeColor="text1"/>
                <w:sz w:val="22"/>
                <w:szCs w:val="22"/>
              </w:rPr>
              <w:t xml:space="preserve"> </w:t>
            </w:r>
            <w:r w:rsidRPr="004D34D2">
              <w:rPr>
                <w:rFonts w:ascii="Times New Roman" w:hAnsi="Times New Roman"/>
                <w:color w:val="000000" w:themeColor="text1"/>
                <w:sz w:val="22"/>
                <w:szCs w:val="22"/>
              </w:rPr>
              <w:t xml:space="preserve"> An archive of the webcast and </w:t>
            </w:r>
            <w:r w:rsidRPr="004630BB">
              <w:rPr>
                <w:rFonts w:ascii="Times New Roman" w:hAnsi="Times New Roman"/>
                <w:color w:val="000000" w:themeColor="text1"/>
                <w:sz w:val="22"/>
                <w:szCs w:val="22"/>
              </w:rPr>
              <w:t xml:space="preserve">presentation will be available for 90 days beginning at approximately 6:00 p.m. ET, on </w:t>
            </w:r>
            <w:r w:rsidR="0077684C">
              <w:rPr>
                <w:rFonts w:ascii="Times New Roman" w:hAnsi="Times New Roman"/>
                <w:color w:val="000000" w:themeColor="text1"/>
                <w:sz w:val="22"/>
                <w:szCs w:val="22"/>
              </w:rPr>
              <w:t>Wednesday</w:t>
            </w:r>
            <w:r w:rsidRPr="004630BB">
              <w:rPr>
                <w:rFonts w:ascii="Times New Roman" w:hAnsi="Times New Roman"/>
                <w:color w:val="000000" w:themeColor="text1"/>
                <w:sz w:val="22"/>
                <w:szCs w:val="22"/>
              </w:rPr>
              <w:t>, M</w:t>
            </w:r>
            <w:r w:rsidR="001869A6">
              <w:rPr>
                <w:rFonts w:ascii="Times New Roman" w:hAnsi="Times New Roman"/>
                <w:color w:val="000000" w:themeColor="text1"/>
                <w:sz w:val="22"/>
                <w:szCs w:val="22"/>
              </w:rPr>
              <w:t>ay 1</w:t>
            </w:r>
            <w:r w:rsidR="00BA4F11">
              <w:rPr>
                <w:rFonts w:ascii="Times New Roman" w:hAnsi="Times New Roman"/>
                <w:color w:val="000000" w:themeColor="text1"/>
                <w:sz w:val="22"/>
                <w:szCs w:val="22"/>
              </w:rPr>
              <w:t>2</w:t>
            </w:r>
            <w:r w:rsidRPr="004630BB">
              <w:rPr>
                <w:rFonts w:ascii="Times New Roman" w:hAnsi="Times New Roman"/>
                <w:color w:val="000000" w:themeColor="text1"/>
                <w:sz w:val="22"/>
                <w:szCs w:val="22"/>
              </w:rPr>
              <w:t>, 2022.</w:t>
            </w:r>
          </w:p>
        </w:tc>
      </w:tr>
    </w:tbl>
    <w:p w14:paraId="490B36CF" w14:textId="77777777" w:rsidR="00B972AC" w:rsidRDefault="00B972AC" w:rsidP="00C80A60">
      <w:pPr>
        <w:contextualSpacing/>
        <w:jc w:val="both"/>
        <w:rPr>
          <w:rFonts w:ascii="Times New Roman" w:hAnsi="Times New Roman" w:cs="Times New Roman"/>
          <w:b/>
        </w:rPr>
      </w:pPr>
    </w:p>
    <w:p w14:paraId="307F6A14" w14:textId="57A6A9ED" w:rsidR="00C80A60" w:rsidRDefault="00C80A60" w:rsidP="00C80A60">
      <w:pPr>
        <w:contextualSpacing/>
        <w:jc w:val="both"/>
        <w:rPr>
          <w:rFonts w:ascii="Times New Roman" w:hAnsi="Times New Roman" w:cs="Times New Roman"/>
          <w:b/>
        </w:rPr>
      </w:pPr>
      <w:r w:rsidRPr="00235C5F">
        <w:rPr>
          <w:rFonts w:ascii="Times New Roman" w:hAnsi="Times New Roman" w:cs="Times New Roman"/>
          <w:b/>
        </w:rPr>
        <w:t>About KemPharm:</w:t>
      </w:r>
    </w:p>
    <w:p w14:paraId="23153BDD" w14:textId="77777777" w:rsidR="00C80A60" w:rsidRPr="00235C5F" w:rsidRDefault="00C80A60" w:rsidP="00C80A60">
      <w:pPr>
        <w:contextualSpacing/>
        <w:jc w:val="both"/>
        <w:rPr>
          <w:rFonts w:ascii="Times New Roman" w:hAnsi="Times New Roman" w:cs="Times New Roman"/>
          <w:b/>
          <w:u w:val="single"/>
        </w:rPr>
      </w:pPr>
    </w:p>
    <w:p w14:paraId="00A6426A" w14:textId="2F6A81C2" w:rsidR="00C80A60" w:rsidRPr="00235C5F" w:rsidRDefault="00C06F8B" w:rsidP="00C80A60">
      <w:pPr>
        <w:jc w:val="both"/>
        <w:rPr>
          <w:rStyle w:val="Hyperlink"/>
          <w:rFonts w:ascii="Times New Roman" w:hAnsi="Times New Roman" w:cs="Times New Roman"/>
        </w:rPr>
      </w:pPr>
      <w:r>
        <w:rPr>
          <w:rFonts w:ascii="Times New Roman" w:hAnsi="Times New Roman" w:cs="Times New Roman"/>
        </w:rPr>
        <w:t>K</w:t>
      </w:r>
      <w:r w:rsidR="002E1876" w:rsidRPr="002E1876">
        <w:rPr>
          <w:rFonts w:ascii="Times New Roman" w:hAnsi="Times New Roman" w:cs="Times New Roman"/>
        </w:rPr>
        <w:t xml:space="preserve">emPharm is a specialty pharmaceutical company </w:t>
      </w:r>
      <w:r w:rsidR="009027EB" w:rsidRPr="00566C8B">
        <w:rPr>
          <w:rFonts w:ascii="Times New Roman" w:hAnsi="Times New Roman"/>
          <w:color w:val="000000" w:themeColor="text1"/>
        </w:rPr>
        <w:t xml:space="preserve">focused on the discovery and development of </w:t>
      </w:r>
      <w:r w:rsidR="009027EB">
        <w:rPr>
          <w:rFonts w:ascii="Times New Roman" w:hAnsi="Times New Roman"/>
          <w:color w:val="000000" w:themeColor="text1"/>
        </w:rPr>
        <w:t>novel treatments for rare central nervous system (CNS) diseases</w:t>
      </w:r>
      <w:r w:rsidR="002E1876" w:rsidRPr="002E1876">
        <w:rPr>
          <w:rFonts w:ascii="Times New Roman" w:hAnsi="Times New Roman" w:cs="Times New Roman"/>
        </w:rPr>
        <w:t xml:space="preserve"> through its proprietary LAT</w:t>
      </w:r>
      <w:r w:rsidR="002E1876" w:rsidRPr="00511E90">
        <w:rPr>
          <w:rFonts w:ascii="Times New Roman" w:hAnsi="Times New Roman" w:cs="Times New Roman"/>
          <w:vertAlign w:val="superscript"/>
        </w:rPr>
        <w:t>®</w:t>
      </w:r>
      <w:r w:rsidR="002E1876" w:rsidRPr="002E1876">
        <w:rPr>
          <w:rFonts w:ascii="Times New Roman" w:hAnsi="Times New Roman" w:cs="Times New Roman"/>
        </w:rPr>
        <w:t xml:space="preserve"> (Ligand Activated Therapy) platform technology. KemPharm utilizes its proprietary LAT</w:t>
      </w:r>
      <w:r w:rsidR="002E1876" w:rsidRPr="00511E90">
        <w:rPr>
          <w:rFonts w:ascii="Times New Roman" w:hAnsi="Times New Roman" w:cs="Times New Roman"/>
          <w:vertAlign w:val="superscript"/>
        </w:rPr>
        <w:t>®</w:t>
      </w:r>
      <w:r w:rsidR="002E1876" w:rsidRPr="002E1876">
        <w:rPr>
          <w:rFonts w:ascii="Times New Roman" w:hAnsi="Times New Roman" w:cs="Times New Roman"/>
        </w:rPr>
        <w:t xml:space="preserve"> platform technology to generate improved prodrug versions of FDA-approved drugs as well as to generate prodrug versions of existing compounds that may have applications for new disease indications. KemPharm’s prodrug product candidate pipeline is focused on the high need areas of idiopathic hypersomnia (IH) and other CNS/rare diseases. In addition, the U.S. Food and Drug Administration (FDA) has approved AZSTARYS</w:t>
      </w:r>
      <w:r w:rsidR="002E1876" w:rsidRPr="00511E90">
        <w:rPr>
          <w:rFonts w:ascii="Times New Roman" w:hAnsi="Times New Roman" w:cs="Times New Roman"/>
          <w:vertAlign w:val="superscript"/>
        </w:rPr>
        <w:t>®</w:t>
      </w:r>
      <w:r w:rsidR="002E1876" w:rsidRPr="002E1876">
        <w:rPr>
          <w:rFonts w:ascii="Times New Roman" w:hAnsi="Times New Roman" w:cs="Times New Roman"/>
        </w:rPr>
        <w:t>, a once-daily treatment for ADHD in pat</w:t>
      </w:r>
      <w:r w:rsidR="00BA4F11">
        <w:rPr>
          <w:rFonts w:ascii="Times New Roman" w:hAnsi="Times New Roman" w:cs="Times New Roman"/>
        </w:rPr>
        <w:t>i</w:t>
      </w:r>
      <w:r w:rsidR="002E1876" w:rsidRPr="002E1876">
        <w:rPr>
          <w:rFonts w:ascii="Times New Roman" w:hAnsi="Times New Roman" w:cs="Times New Roman"/>
        </w:rPr>
        <w:t>ents age six years and older containing KemPharm’s prodrug, serdexmethylphenidate (SDX), which is being commercialized by Corium, Inc. in the U.S., and APADAZ</w:t>
      </w:r>
      <w:r w:rsidR="002E1876" w:rsidRPr="00511E90">
        <w:rPr>
          <w:rFonts w:ascii="Times New Roman" w:hAnsi="Times New Roman" w:cs="Times New Roman"/>
          <w:vertAlign w:val="superscript"/>
        </w:rPr>
        <w:t>®</w:t>
      </w:r>
      <w:r w:rsidR="002E1876" w:rsidRPr="002E1876">
        <w:rPr>
          <w:rFonts w:ascii="Times New Roman" w:hAnsi="Times New Roman" w:cs="Times New Roman"/>
        </w:rPr>
        <w:t xml:space="preserve">, an immediate-release combination product containing benzhydrocodone, KemPharm’s prodrug of hydrocodone, and acetaminophen, which is being commercialized by KVK-Tech, Inc. in the U.S. </w:t>
      </w:r>
      <w:r w:rsidR="002E1876">
        <w:rPr>
          <w:rFonts w:ascii="Times New Roman" w:hAnsi="Times New Roman" w:cs="Times New Roman"/>
        </w:rPr>
        <w:t xml:space="preserve"> </w:t>
      </w:r>
      <w:r w:rsidR="00C80A60" w:rsidRPr="00235C5F">
        <w:rPr>
          <w:rFonts w:ascii="Times New Roman" w:hAnsi="Times New Roman" w:cs="Times New Roman"/>
        </w:rPr>
        <w:t xml:space="preserve">For more information on KemPharm and its pipeline of prodrug product candidates visit </w:t>
      </w:r>
      <w:hyperlink r:id="rId13" w:history="1">
        <w:r w:rsidR="00C80A60" w:rsidRPr="00235C5F">
          <w:rPr>
            <w:rStyle w:val="Hyperlink"/>
            <w:rFonts w:ascii="Times New Roman" w:hAnsi="Times New Roman" w:cs="Times New Roman"/>
          </w:rPr>
          <w:t>www.kempharm.com</w:t>
        </w:r>
      </w:hyperlink>
      <w:r w:rsidR="00C80A60" w:rsidRPr="00235C5F">
        <w:rPr>
          <w:rFonts w:ascii="Times New Roman" w:hAnsi="Times New Roman" w:cs="Times New Roman"/>
        </w:rPr>
        <w:t xml:space="preserve"> or connect with us on </w:t>
      </w:r>
      <w:hyperlink r:id="rId14" w:history="1">
        <w:r w:rsidR="00C80A60" w:rsidRPr="00235C5F">
          <w:rPr>
            <w:rStyle w:val="Hyperlink"/>
            <w:rFonts w:ascii="Times New Roman" w:hAnsi="Times New Roman" w:cs="Times New Roman"/>
          </w:rPr>
          <w:t>Twitter</w:t>
        </w:r>
      </w:hyperlink>
      <w:r w:rsidR="00C80A60" w:rsidRPr="00235C5F">
        <w:rPr>
          <w:rFonts w:ascii="Times New Roman" w:hAnsi="Times New Roman" w:cs="Times New Roman"/>
        </w:rPr>
        <w:t xml:space="preserve">, </w:t>
      </w:r>
      <w:hyperlink r:id="rId15" w:history="1">
        <w:r w:rsidR="00C80A60" w:rsidRPr="00235C5F">
          <w:rPr>
            <w:rStyle w:val="Hyperlink"/>
            <w:rFonts w:ascii="Times New Roman" w:hAnsi="Times New Roman" w:cs="Times New Roman"/>
          </w:rPr>
          <w:t>LinkedIn</w:t>
        </w:r>
      </w:hyperlink>
      <w:r w:rsidR="00C80A60" w:rsidRPr="00235C5F">
        <w:rPr>
          <w:rFonts w:ascii="Times New Roman" w:hAnsi="Times New Roman" w:cs="Times New Roman"/>
        </w:rPr>
        <w:t xml:space="preserve">, </w:t>
      </w:r>
      <w:hyperlink r:id="rId16" w:history="1">
        <w:r w:rsidR="00C80A60" w:rsidRPr="00235C5F">
          <w:rPr>
            <w:rStyle w:val="Hyperlink"/>
            <w:rFonts w:ascii="Times New Roman" w:hAnsi="Times New Roman" w:cs="Times New Roman"/>
          </w:rPr>
          <w:t>Facebook</w:t>
        </w:r>
      </w:hyperlink>
      <w:r w:rsidR="00C80A60" w:rsidRPr="00235C5F">
        <w:rPr>
          <w:rFonts w:ascii="Times New Roman" w:hAnsi="Times New Roman" w:cs="Times New Roman"/>
        </w:rPr>
        <w:t xml:space="preserve"> and </w:t>
      </w:r>
      <w:hyperlink r:id="rId17" w:history="1">
        <w:r w:rsidR="00C80A60" w:rsidRPr="00235C5F">
          <w:rPr>
            <w:rStyle w:val="Hyperlink"/>
            <w:rFonts w:ascii="Times New Roman" w:hAnsi="Times New Roman" w:cs="Times New Roman"/>
          </w:rPr>
          <w:t>YouTube</w:t>
        </w:r>
      </w:hyperlink>
      <w:r w:rsidR="00C80A60" w:rsidRPr="00235C5F">
        <w:rPr>
          <w:rStyle w:val="Hyperlink"/>
          <w:rFonts w:ascii="Times New Roman" w:hAnsi="Times New Roman" w:cs="Times New Roman"/>
        </w:rPr>
        <w:t>.</w:t>
      </w:r>
    </w:p>
    <w:p w14:paraId="094CC75F" w14:textId="468A2633" w:rsidR="00C80A60" w:rsidRPr="00235C5F" w:rsidRDefault="00C80A60" w:rsidP="00C80A60">
      <w:pPr>
        <w:jc w:val="both"/>
        <w:rPr>
          <w:rFonts w:ascii="Times New Roman" w:hAnsi="Times New Roman"/>
          <w:b/>
          <w:bCs/>
        </w:rPr>
      </w:pPr>
      <w:r w:rsidRPr="00235C5F">
        <w:rPr>
          <w:rFonts w:ascii="Times New Roman" w:hAnsi="Times New Roman"/>
          <w:b/>
          <w:bCs/>
        </w:rPr>
        <w:t>Caution Concerning Forward Looking Statements:</w:t>
      </w:r>
    </w:p>
    <w:p w14:paraId="2FFF8801" w14:textId="45D8983C" w:rsidR="00497608" w:rsidRPr="005C5CC8" w:rsidRDefault="00497608" w:rsidP="00497608">
      <w:pPr>
        <w:jc w:val="both"/>
        <w:rPr>
          <w:rFonts w:ascii="Times New Roman" w:hAnsi="Times New Roman"/>
        </w:rPr>
      </w:pPr>
      <w:r w:rsidRPr="005C5CC8">
        <w:rPr>
          <w:rFonts w:ascii="Times New Roman" w:hAnsi="Times New Roman"/>
        </w:rPr>
        <w:t>This press release may contain forward-looking statements within the meaning of the Private Securities Litigation Reform Act of 1995. Forward-looking statements include all statements that do not relate solely to historical or current facts, including without limitation and which can be identified by the use of words such as “may,” “will,” “expect,” “project,” “estimate,” “anticipate,” “plan,” “believe,” “potential,” “should,” “continue,” “could,” “intend,” “target,” “predict,” or the negative versions of those words or other comparable words or expressions, although not all forward-looking statements contain these identifying words or expressions. Forward-looking statements are not guarantees of future actions or performance. These forward-looking statements include statements regarding the</w:t>
      </w:r>
      <w:r w:rsidRPr="00BF3ADF">
        <w:rPr>
          <w:rFonts w:ascii="Times New Roman" w:hAnsi="Times New Roman"/>
        </w:rPr>
        <w:t xml:space="preserve"> promise and potential impact of our preclinical or clinical trial data, including without limitation the timing and results of any clinical trials or readouts, the timing or results of any IND applications, the potential </w:t>
      </w:r>
      <w:r w:rsidR="00172328">
        <w:rPr>
          <w:rFonts w:ascii="Times New Roman" w:hAnsi="Times New Roman"/>
        </w:rPr>
        <w:t xml:space="preserve">uses or </w:t>
      </w:r>
      <w:r w:rsidRPr="00BF3ADF">
        <w:rPr>
          <w:rFonts w:ascii="Times New Roman" w:hAnsi="Times New Roman"/>
        </w:rPr>
        <w:t>benefits of KP1077, SDX or any other product candidates for any specific disease indication</w:t>
      </w:r>
      <w:r w:rsidR="00172328">
        <w:rPr>
          <w:rFonts w:ascii="Times New Roman" w:hAnsi="Times New Roman"/>
        </w:rPr>
        <w:t xml:space="preserve"> or at any dosage</w:t>
      </w:r>
      <w:r w:rsidRPr="00BF3ADF">
        <w:rPr>
          <w:rFonts w:ascii="Times New Roman" w:hAnsi="Times New Roman"/>
        </w:rPr>
        <w:t xml:space="preserve">, the potential benefits of any of KemPharm’s product candidates, the success or timing of the launch or commercialization of </w:t>
      </w:r>
      <w:r w:rsidRPr="00BF3ADF">
        <w:rPr>
          <w:rFonts w:ascii="Times New Roman" w:hAnsi="Times New Roman"/>
        </w:rPr>
        <w:lastRenderedPageBreak/>
        <w:t>AZSTARYS or any other products or related sales milestones, the sufficiency of cash to fund operations, our plans or ability to seek funding, our plans with respect to our share repurchase program</w:t>
      </w:r>
      <w:r w:rsidRPr="005C5CC8">
        <w:rPr>
          <w:rFonts w:ascii="Times New Roman" w:hAnsi="Times New Roman"/>
        </w:rPr>
        <w:t>, and our strategic and product development objectives. These forward-looking statements are based on information currently available to KemPharm and its current plans or expectations and are subject to a number of known and unknown uncertainties, risks and other important factors that may cause our actual results, performance or achievements to be materially different from any future results, performance or achievements expressed or implied by the forward-looking statements. These and other important factors are described in detail in the “Risk Factors” section of KemPharm’s Annual Report on Form 10-K for the year ended December 31, 202</w:t>
      </w:r>
      <w:r>
        <w:rPr>
          <w:rFonts w:ascii="Times New Roman" w:hAnsi="Times New Roman"/>
        </w:rPr>
        <w:t>1</w:t>
      </w:r>
      <w:r w:rsidR="00065822">
        <w:rPr>
          <w:rFonts w:ascii="Times New Roman" w:hAnsi="Times New Roman"/>
        </w:rPr>
        <w:t>,</w:t>
      </w:r>
      <w:r w:rsidR="00172328">
        <w:rPr>
          <w:rFonts w:ascii="Times New Roman" w:hAnsi="Times New Roman"/>
        </w:rPr>
        <w:t xml:space="preserve"> as updated by the Quarterly Report on Form 10-Q for the three months ended March 31, 2022,</w:t>
      </w:r>
      <w:r w:rsidRPr="005C5CC8">
        <w:rPr>
          <w:rFonts w:ascii="Times New Roman" w:hAnsi="Times New Roman"/>
        </w:rPr>
        <w:t xml:space="preserve"> and KemPharm’s other filings with the Securities and Exchange Commission.</w:t>
      </w:r>
    </w:p>
    <w:p w14:paraId="2A9B32CA" w14:textId="77777777" w:rsidR="00497608" w:rsidRPr="005C5CC8" w:rsidRDefault="00497608" w:rsidP="00497608">
      <w:pPr>
        <w:jc w:val="both"/>
        <w:rPr>
          <w:rFonts w:ascii="Times New Roman" w:hAnsi="Times New Roman"/>
        </w:rPr>
      </w:pPr>
      <w:r w:rsidRPr="005C5CC8">
        <w:rPr>
          <w:rFonts w:ascii="Times New Roman" w:hAnsi="Times New Roman"/>
        </w:rPr>
        <w:t>While we may elect to update such forward-looking statements at some point in the future, except as required by law, we disclaim any obligation to do so, even if subsequent events cause our views to change. Although we believe the expectations reflected in such forward-looking statements are reasonable, we can give no assurance that such expectations will prove to be correct. These forward-looking statements should not be relied upon as representing our views as of any date subsequent to the date of this press release.</w:t>
      </w:r>
    </w:p>
    <w:p w14:paraId="61893328" w14:textId="2857DC90" w:rsidR="00C80A60" w:rsidRPr="00235C5F" w:rsidRDefault="00497608" w:rsidP="00497608">
      <w:pPr>
        <w:jc w:val="both"/>
        <w:rPr>
          <w:rFonts w:ascii="Times New Roman" w:hAnsi="Times New Roman"/>
        </w:rPr>
      </w:pPr>
      <w:r w:rsidRPr="005C5CC8">
        <w:rPr>
          <w:rFonts w:ascii="Times New Roman" w:hAnsi="Times New Roman"/>
        </w:rPr>
        <w:t>This press release also may contain estimates and other statistical data made by independent parties and by us relating to market size and other data about our industry. This data involves a number of assumptions and limitations, and you are cautioned not to give undue weight to such estimates. In addition, projections, assumptions and estimates of our future performance and the future performance of the markets in which we operate are necessarily subject to a high degree of uncertainty and risk.</w:t>
      </w:r>
    </w:p>
    <w:p w14:paraId="55CFDD6B" w14:textId="1F831A73" w:rsidR="00C80A60" w:rsidRDefault="00C80A60" w:rsidP="0049623B">
      <w:pPr>
        <w:spacing w:after="0" w:line="240" w:lineRule="auto"/>
        <w:jc w:val="both"/>
        <w:rPr>
          <w:rFonts w:ascii="Times New Roman" w:hAnsi="Times New Roman" w:cs="Times New Roman"/>
          <w:b/>
          <w:bCs/>
        </w:rPr>
      </w:pPr>
      <w:r w:rsidRPr="00235C5F">
        <w:rPr>
          <w:rFonts w:ascii="Times New Roman" w:hAnsi="Times New Roman" w:cs="Times New Roman"/>
          <w:b/>
          <w:bCs/>
        </w:rPr>
        <w:t>KemPharm Contacts:</w:t>
      </w:r>
    </w:p>
    <w:p w14:paraId="039A745D" w14:textId="77777777" w:rsidR="00267BA9" w:rsidRPr="0049623B" w:rsidRDefault="00267BA9" w:rsidP="0049623B">
      <w:pPr>
        <w:spacing w:after="0" w:line="240" w:lineRule="auto"/>
        <w:jc w:val="both"/>
        <w:rPr>
          <w:rFonts w:ascii="Times New Roman" w:hAnsi="Times New Roman" w:cs="Times New Roman"/>
          <w:b/>
          <w:bCs/>
        </w:rPr>
      </w:pPr>
    </w:p>
    <w:p w14:paraId="226E233F" w14:textId="77777777" w:rsidR="00C80A60" w:rsidRPr="00235C5F" w:rsidRDefault="00AD7F89" w:rsidP="0049623B">
      <w:pPr>
        <w:spacing w:after="0" w:line="240" w:lineRule="auto"/>
        <w:jc w:val="both"/>
        <w:rPr>
          <w:rFonts w:ascii="Times New Roman" w:eastAsia="MS Mincho" w:hAnsi="Times New Roman" w:cs="Times New Roman"/>
          <w:color w:val="0000FF"/>
          <w:u w:val="single"/>
        </w:rPr>
      </w:pPr>
      <w:hyperlink r:id="rId18" w:history="1">
        <w:r w:rsidR="00C80A60" w:rsidRPr="00235C5F">
          <w:rPr>
            <w:rFonts w:ascii="Times New Roman" w:eastAsia="MS Mincho" w:hAnsi="Times New Roman" w:cs="Times New Roman"/>
            <w:color w:val="0000FF"/>
            <w:u w:val="single"/>
          </w:rPr>
          <w:t>Tiberend Strategic Advisors, Inc.</w:t>
        </w:r>
      </w:hyperlink>
    </w:p>
    <w:p w14:paraId="764AE566" w14:textId="66E6BA4E" w:rsidR="00C80A60" w:rsidRPr="00235C5F" w:rsidRDefault="00C80A60" w:rsidP="0049623B">
      <w:pPr>
        <w:spacing w:after="0" w:line="240" w:lineRule="auto"/>
        <w:jc w:val="both"/>
        <w:rPr>
          <w:rFonts w:ascii="Times New Roman" w:hAnsi="Times New Roman" w:cs="Times New Roman"/>
        </w:rPr>
      </w:pPr>
      <w:r w:rsidRPr="00235C5F">
        <w:rPr>
          <w:rFonts w:ascii="Times New Roman" w:hAnsi="Times New Roman" w:cs="Times New Roman"/>
        </w:rPr>
        <w:t>Jason Rando/</w:t>
      </w:r>
      <w:r w:rsidR="004A62D9" w:rsidRPr="004A62D9">
        <w:rPr>
          <w:rFonts w:ascii="Times New Roman" w:hAnsi="Times New Roman" w:cs="Times New Roman"/>
        </w:rPr>
        <w:t xml:space="preserve">Daniel Kontoh-Boateng </w:t>
      </w:r>
    </w:p>
    <w:p w14:paraId="2ECCDF3E" w14:textId="77777777" w:rsidR="00C80A60" w:rsidRPr="00235C5F" w:rsidRDefault="00AD7F89" w:rsidP="0049623B">
      <w:pPr>
        <w:spacing w:after="0" w:line="240" w:lineRule="auto"/>
        <w:jc w:val="both"/>
        <w:rPr>
          <w:rFonts w:ascii="Times New Roman" w:eastAsia="MS Mincho" w:hAnsi="Times New Roman" w:cs="Times New Roman"/>
          <w:color w:val="0000FF"/>
          <w:u w:val="single"/>
        </w:rPr>
      </w:pPr>
      <w:hyperlink r:id="rId19" w:history="1">
        <w:r w:rsidR="00C80A60" w:rsidRPr="00235C5F">
          <w:rPr>
            <w:rFonts w:ascii="Times New Roman" w:eastAsia="MS Mincho" w:hAnsi="Times New Roman" w:cs="Times New Roman"/>
            <w:color w:val="0000FF"/>
            <w:u w:val="single"/>
          </w:rPr>
          <w:t>jrando@tiberend.com</w:t>
        </w:r>
      </w:hyperlink>
    </w:p>
    <w:p w14:paraId="022AABB5" w14:textId="345525ED" w:rsidR="004A62D9" w:rsidRDefault="00AD7F89" w:rsidP="004A62D9">
      <w:pPr>
        <w:spacing w:after="0" w:line="240" w:lineRule="auto"/>
        <w:jc w:val="both"/>
        <w:rPr>
          <w:rFonts w:ascii="Times New Roman" w:hAnsi="Times New Roman" w:cs="Times New Roman"/>
        </w:rPr>
      </w:pPr>
      <w:hyperlink r:id="rId20" w:history="1">
        <w:r w:rsidR="004A62D9" w:rsidRPr="00EE105B">
          <w:rPr>
            <w:rStyle w:val="Hyperlink"/>
            <w:rFonts w:ascii="Times New Roman" w:hAnsi="Times New Roman" w:cs="Times New Roman"/>
          </w:rPr>
          <w:t>dboateng@tiberend.com</w:t>
        </w:r>
      </w:hyperlink>
    </w:p>
    <w:p w14:paraId="741432D8" w14:textId="77777777" w:rsidR="004A62D9" w:rsidRPr="00235C5F" w:rsidRDefault="004A62D9" w:rsidP="004A62D9">
      <w:pPr>
        <w:spacing w:after="0" w:line="240" w:lineRule="auto"/>
        <w:jc w:val="both"/>
        <w:rPr>
          <w:rFonts w:ascii="Times New Roman" w:hAnsi="Times New Roman" w:cs="Times New Roman"/>
        </w:rPr>
      </w:pPr>
    </w:p>
    <w:p w14:paraId="2AF43354" w14:textId="26547847" w:rsidR="00593D01" w:rsidRDefault="00593D01">
      <w:pPr>
        <w:rPr>
          <w:rFonts w:ascii="Times New Roman" w:eastAsiaTheme="minorEastAsia" w:hAnsi="Times New Roman" w:cs="Times New Roman"/>
          <w:b/>
          <w:bCs/>
          <w:sz w:val="20"/>
          <w:szCs w:val="20"/>
        </w:rPr>
      </w:pPr>
      <w:r>
        <w:rPr>
          <w:rFonts w:ascii="Times New Roman" w:hAnsi="Times New Roman"/>
          <w:b/>
          <w:bCs/>
        </w:rPr>
        <w:br w:type="page"/>
      </w:r>
    </w:p>
    <w:p w14:paraId="0FB22030" w14:textId="77777777" w:rsidR="004B4CBE" w:rsidRPr="00347CA2" w:rsidRDefault="004B4CBE" w:rsidP="004B4CBE">
      <w:pPr>
        <w:ind w:left="150" w:right="150"/>
        <w:rPr>
          <w:rFonts w:ascii="Times New Roman" w:hAnsi="Times New Roman" w:cs="Times New Roman"/>
          <w:sz w:val="20"/>
          <w:szCs w:val="20"/>
        </w:rPr>
      </w:pPr>
    </w:p>
    <w:p w14:paraId="65CC3CB2" w14:textId="77777777" w:rsidR="009D0DAB" w:rsidRPr="00347CA2" w:rsidRDefault="009D0DAB" w:rsidP="009D0DAB">
      <w:pPr>
        <w:ind w:left="144" w:right="144"/>
        <w:jc w:val="center"/>
        <w:rPr>
          <w:rFonts w:ascii="Times New Roman" w:hAnsi="Times New Roman" w:cs="Times New Roman"/>
          <w:sz w:val="20"/>
          <w:szCs w:val="20"/>
        </w:rPr>
      </w:pPr>
      <w:bookmarkStart w:id="2" w:name="ops"/>
      <w:bookmarkEnd w:id="2"/>
      <w:r w:rsidRPr="00347CA2">
        <w:rPr>
          <w:rFonts w:ascii="Times New Roman" w:hAnsi="Times New Roman" w:cs="Times New Roman"/>
          <w:b/>
          <w:bCs/>
          <w:sz w:val="20"/>
          <w:szCs w:val="20"/>
        </w:rPr>
        <w:t>KEMPHARM, INC.</w:t>
      </w:r>
    </w:p>
    <w:p w14:paraId="674176EB" w14:textId="77777777" w:rsidR="009D0DAB" w:rsidRPr="00347CA2" w:rsidRDefault="009D0DAB" w:rsidP="009D0DAB">
      <w:pPr>
        <w:ind w:left="144" w:right="144"/>
        <w:jc w:val="center"/>
        <w:rPr>
          <w:rFonts w:ascii="Times New Roman" w:hAnsi="Times New Roman" w:cs="Times New Roman"/>
          <w:sz w:val="20"/>
          <w:szCs w:val="20"/>
        </w:rPr>
      </w:pPr>
      <w:r w:rsidRPr="00347CA2">
        <w:rPr>
          <w:rFonts w:ascii="Times New Roman" w:hAnsi="Times New Roman" w:cs="Times New Roman"/>
          <w:b/>
          <w:bCs/>
          <w:sz w:val="20"/>
          <w:szCs w:val="20"/>
        </w:rPr>
        <w:t xml:space="preserve">UNAUDITED CONDENSED STATEMENTS OF OPERATIONS </w:t>
      </w:r>
    </w:p>
    <w:p w14:paraId="557BF1AF" w14:textId="77777777" w:rsidR="009D0DAB" w:rsidRPr="00347CA2" w:rsidRDefault="009D0DAB" w:rsidP="009D0DAB">
      <w:pPr>
        <w:ind w:left="144" w:right="144"/>
        <w:jc w:val="center"/>
        <w:rPr>
          <w:rFonts w:ascii="Times New Roman" w:hAnsi="Times New Roman" w:cs="Times New Roman"/>
          <w:sz w:val="20"/>
          <w:szCs w:val="20"/>
        </w:rPr>
      </w:pPr>
      <w:r w:rsidRPr="00347CA2">
        <w:rPr>
          <w:rFonts w:ascii="Times New Roman" w:hAnsi="Times New Roman" w:cs="Times New Roman"/>
          <w:b/>
          <w:bCs/>
          <w:sz w:val="20"/>
          <w:szCs w:val="20"/>
        </w:rPr>
        <w:t>(in thousands, except share and per share amounts)</w:t>
      </w:r>
    </w:p>
    <w:p w14:paraId="0EF39806" w14:textId="77777777" w:rsidR="009D0DAB" w:rsidRPr="00347CA2" w:rsidRDefault="009D0DAB" w:rsidP="009D0DAB">
      <w:pPr>
        <w:ind w:left="144" w:right="144"/>
        <w:jc w:val="center"/>
        <w:rPr>
          <w:rFonts w:ascii="Times New Roman" w:hAnsi="Times New Roman" w:cs="Times New Roman"/>
          <w:sz w:val="20"/>
          <w:szCs w:val="20"/>
        </w:rPr>
      </w:pPr>
      <w:r w:rsidRPr="00347CA2">
        <w:rPr>
          <w:rFonts w:ascii="Times New Roman" w:hAnsi="Times New Roman" w:cs="Times New Roman"/>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546"/>
        <w:gridCol w:w="90"/>
        <w:gridCol w:w="110"/>
        <w:gridCol w:w="1118"/>
        <w:gridCol w:w="90"/>
        <w:gridCol w:w="90"/>
        <w:gridCol w:w="110"/>
        <w:gridCol w:w="1118"/>
        <w:gridCol w:w="88"/>
      </w:tblGrid>
      <w:tr w:rsidR="009D0DAB" w:rsidRPr="009D0DAB" w14:paraId="6404099D" w14:textId="77777777" w:rsidTr="00A9056B">
        <w:tc>
          <w:tcPr>
            <w:tcW w:w="0" w:type="auto"/>
            <w:tcMar>
              <w:top w:w="5" w:type="dxa"/>
              <w:left w:w="5" w:type="dxa"/>
              <w:bottom w:w="5" w:type="dxa"/>
              <w:right w:w="5" w:type="dxa"/>
            </w:tcMar>
            <w:vAlign w:val="bottom"/>
            <w:hideMark/>
          </w:tcPr>
          <w:p w14:paraId="321BE2AA"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72D36E58" w14:textId="77777777" w:rsidR="009D0DAB" w:rsidRPr="009D0DAB" w:rsidRDefault="009D0DAB" w:rsidP="00A9056B">
            <w:pPr>
              <w:rPr>
                <w:color w:val="000000"/>
              </w:rPr>
            </w:pPr>
            <w:r w:rsidRPr="009D0DAB">
              <w:rPr>
                <w:color w:val="000000"/>
              </w:rPr>
              <w:t> </w:t>
            </w:r>
          </w:p>
        </w:tc>
        <w:tc>
          <w:tcPr>
            <w:tcW w:w="0" w:type="auto"/>
            <w:gridSpan w:val="6"/>
            <w:tcBorders>
              <w:bottom w:val="single" w:sz="6" w:space="0" w:color="000000"/>
            </w:tcBorders>
            <w:tcMar>
              <w:top w:w="5" w:type="dxa"/>
              <w:left w:w="5" w:type="dxa"/>
              <w:bottom w:w="8" w:type="dxa"/>
              <w:right w:w="5" w:type="dxa"/>
            </w:tcMar>
            <w:vAlign w:val="bottom"/>
            <w:hideMark/>
          </w:tcPr>
          <w:p w14:paraId="343D16F6" w14:textId="77777777" w:rsidR="009D0DAB" w:rsidRPr="009D0DAB" w:rsidRDefault="009D0DAB" w:rsidP="00A9056B">
            <w:pPr>
              <w:jc w:val="center"/>
              <w:rPr>
                <w:color w:val="000000"/>
              </w:rPr>
            </w:pPr>
            <w:r w:rsidRPr="009D0DAB">
              <w:rPr>
                <w:b/>
                <w:bCs/>
                <w:color w:val="000000"/>
              </w:rPr>
              <w:t>Three months ended March 31,</w:t>
            </w:r>
          </w:p>
        </w:tc>
        <w:tc>
          <w:tcPr>
            <w:tcW w:w="0" w:type="auto"/>
            <w:tcBorders>
              <w:bottom w:val="single" w:sz="6" w:space="0" w:color="000000"/>
            </w:tcBorders>
            <w:tcMar>
              <w:top w:w="5" w:type="dxa"/>
              <w:left w:w="5" w:type="dxa"/>
              <w:bottom w:w="8" w:type="dxa"/>
              <w:right w:w="5" w:type="dxa"/>
            </w:tcMar>
            <w:vAlign w:val="bottom"/>
            <w:hideMark/>
          </w:tcPr>
          <w:p w14:paraId="26A6B1E9" w14:textId="77777777" w:rsidR="009D0DAB" w:rsidRPr="009D0DAB" w:rsidRDefault="009D0DAB" w:rsidP="00A9056B">
            <w:pPr>
              <w:rPr>
                <w:color w:val="000000"/>
              </w:rPr>
            </w:pPr>
            <w:r w:rsidRPr="009D0DAB">
              <w:rPr>
                <w:color w:val="000000"/>
              </w:rPr>
              <w:t> </w:t>
            </w:r>
          </w:p>
        </w:tc>
      </w:tr>
      <w:tr w:rsidR="009D0DAB" w:rsidRPr="009D0DAB" w14:paraId="5D5C22A3" w14:textId="77777777" w:rsidTr="00A9056B">
        <w:tc>
          <w:tcPr>
            <w:tcW w:w="0" w:type="auto"/>
            <w:tcMar>
              <w:top w:w="5" w:type="dxa"/>
              <w:left w:w="5" w:type="dxa"/>
              <w:bottom w:w="5" w:type="dxa"/>
              <w:right w:w="5" w:type="dxa"/>
            </w:tcMar>
            <w:vAlign w:val="bottom"/>
            <w:hideMark/>
          </w:tcPr>
          <w:p w14:paraId="09F1C14D"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A9164B7" w14:textId="77777777" w:rsidR="009D0DAB" w:rsidRPr="009D0DAB" w:rsidRDefault="009D0DAB" w:rsidP="00A9056B">
            <w:pPr>
              <w:rPr>
                <w:color w:val="000000"/>
              </w:rPr>
            </w:pPr>
            <w:r w:rsidRPr="009D0DAB">
              <w:rPr>
                <w:color w:val="000000"/>
              </w:rPr>
              <w:t> </w:t>
            </w:r>
          </w:p>
        </w:tc>
        <w:tc>
          <w:tcPr>
            <w:tcW w:w="0" w:type="auto"/>
            <w:gridSpan w:val="2"/>
            <w:tcBorders>
              <w:bottom w:val="single" w:sz="6" w:space="0" w:color="000000"/>
            </w:tcBorders>
            <w:tcMar>
              <w:top w:w="5" w:type="dxa"/>
              <w:left w:w="5" w:type="dxa"/>
              <w:bottom w:w="8" w:type="dxa"/>
              <w:right w:w="5" w:type="dxa"/>
            </w:tcMar>
            <w:vAlign w:val="bottom"/>
            <w:hideMark/>
          </w:tcPr>
          <w:p w14:paraId="56D18DBB" w14:textId="77777777" w:rsidR="009D0DAB" w:rsidRPr="009D0DAB" w:rsidRDefault="009D0DAB" w:rsidP="00A9056B">
            <w:pPr>
              <w:jc w:val="center"/>
              <w:rPr>
                <w:color w:val="000000"/>
              </w:rPr>
            </w:pPr>
            <w:r w:rsidRPr="009D0DAB">
              <w:rPr>
                <w:b/>
                <w:bCs/>
                <w:color w:val="000000"/>
              </w:rPr>
              <w:t>2022</w:t>
            </w:r>
          </w:p>
        </w:tc>
        <w:tc>
          <w:tcPr>
            <w:tcW w:w="0" w:type="auto"/>
            <w:tcBorders>
              <w:bottom w:val="single" w:sz="6" w:space="0" w:color="000000"/>
            </w:tcBorders>
            <w:tcMar>
              <w:top w:w="5" w:type="dxa"/>
              <w:left w:w="5" w:type="dxa"/>
              <w:bottom w:w="8" w:type="dxa"/>
              <w:right w:w="5" w:type="dxa"/>
            </w:tcMar>
            <w:vAlign w:val="bottom"/>
            <w:hideMark/>
          </w:tcPr>
          <w:p w14:paraId="40372330"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E4DC3A1" w14:textId="77777777" w:rsidR="009D0DAB" w:rsidRPr="009D0DAB" w:rsidRDefault="009D0DAB" w:rsidP="00A9056B">
            <w:pPr>
              <w:rPr>
                <w:color w:val="000000"/>
              </w:rPr>
            </w:pPr>
            <w:r w:rsidRPr="009D0DAB">
              <w:rPr>
                <w:color w:val="000000"/>
              </w:rPr>
              <w:t> </w:t>
            </w:r>
          </w:p>
        </w:tc>
        <w:tc>
          <w:tcPr>
            <w:tcW w:w="0" w:type="auto"/>
            <w:gridSpan w:val="2"/>
            <w:tcBorders>
              <w:bottom w:val="single" w:sz="6" w:space="0" w:color="000000"/>
            </w:tcBorders>
            <w:tcMar>
              <w:top w:w="5" w:type="dxa"/>
              <w:left w:w="5" w:type="dxa"/>
              <w:bottom w:w="8" w:type="dxa"/>
              <w:right w:w="5" w:type="dxa"/>
            </w:tcMar>
            <w:vAlign w:val="bottom"/>
            <w:hideMark/>
          </w:tcPr>
          <w:p w14:paraId="2856AD24" w14:textId="77777777" w:rsidR="009D0DAB" w:rsidRPr="009D0DAB" w:rsidRDefault="009D0DAB" w:rsidP="00A9056B">
            <w:pPr>
              <w:jc w:val="center"/>
              <w:rPr>
                <w:color w:val="000000"/>
              </w:rPr>
            </w:pPr>
            <w:r w:rsidRPr="009D0DAB">
              <w:rPr>
                <w:b/>
                <w:bCs/>
                <w:color w:val="000000"/>
              </w:rPr>
              <w:t>2021</w:t>
            </w:r>
          </w:p>
        </w:tc>
        <w:tc>
          <w:tcPr>
            <w:tcW w:w="0" w:type="auto"/>
            <w:tcBorders>
              <w:bottom w:val="single" w:sz="6" w:space="0" w:color="000000"/>
            </w:tcBorders>
            <w:tcMar>
              <w:top w:w="5" w:type="dxa"/>
              <w:left w:w="5" w:type="dxa"/>
              <w:bottom w:w="8" w:type="dxa"/>
              <w:right w:w="5" w:type="dxa"/>
            </w:tcMar>
            <w:vAlign w:val="bottom"/>
            <w:hideMark/>
          </w:tcPr>
          <w:p w14:paraId="203CF3A7" w14:textId="77777777" w:rsidR="009D0DAB" w:rsidRPr="009D0DAB" w:rsidRDefault="009D0DAB" w:rsidP="00A9056B">
            <w:pPr>
              <w:rPr>
                <w:color w:val="000000"/>
              </w:rPr>
            </w:pPr>
            <w:r w:rsidRPr="009D0DAB">
              <w:rPr>
                <w:color w:val="000000"/>
              </w:rPr>
              <w:t> </w:t>
            </w:r>
          </w:p>
        </w:tc>
      </w:tr>
      <w:tr w:rsidR="009D0DAB" w:rsidRPr="009D0DAB" w14:paraId="277B71FA" w14:textId="77777777" w:rsidTr="00B2158D">
        <w:tc>
          <w:tcPr>
            <w:tcW w:w="3497" w:type="pct"/>
            <w:tcMar>
              <w:top w:w="5" w:type="dxa"/>
              <w:left w:w="5" w:type="dxa"/>
              <w:bottom w:w="5" w:type="dxa"/>
              <w:right w:w="5" w:type="dxa"/>
            </w:tcMar>
            <w:vAlign w:val="bottom"/>
            <w:hideMark/>
          </w:tcPr>
          <w:p w14:paraId="32A9A04E" w14:textId="77777777" w:rsidR="009D0DAB" w:rsidRPr="009D0DAB" w:rsidRDefault="009D0DAB" w:rsidP="00A9056B">
            <w:pPr>
              <w:rPr>
                <w:color w:val="000000"/>
              </w:rPr>
            </w:pPr>
            <w:r w:rsidRPr="009D0DAB">
              <w:rPr>
                <w:color w:val="000000"/>
              </w:rPr>
              <w:t>Revenue</w:t>
            </w:r>
          </w:p>
        </w:tc>
        <w:tc>
          <w:tcPr>
            <w:tcW w:w="48" w:type="pct"/>
            <w:tcMar>
              <w:top w:w="5" w:type="dxa"/>
              <w:left w:w="5" w:type="dxa"/>
              <w:bottom w:w="5" w:type="dxa"/>
              <w:right w:w="5" w:type="dxa"/>
            </w:tcMar>
            <w:vAlign w:val="bottom"/>
            <w:hideMark/>
          </w:tcPr>
          <w:p w14:paraId="3077A90D"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799D33F5" w14:textId="77777777" w:rsidR="009D0DAB" w:rsidRPr="009D0DAB" w:rsidRDefault="009D0DAB" w:rsidP="00A9056B">
            <w:pPr>
              <w:rPr>
                <w:color w:val="000000"/>
              </w:rPr>
            </w:pPr>
            <w:r w:rsidRPr="009D0DAB">
              <w:rPr>
                <w:color w:val="000000"/>
              </w:rPr>
              <w:t>$</w:t>
            </w:r>
          </w:p>
        </w:tc>
        <w:tc>
          <w:tcPr>
            <w:tcW w:w="597" w:type="pct"/>
            <w:tcMar>
              <w:top w:w="5" w:type="dxa"/>
              <w:left w:w="5" w:type="dxa"/>
              <w:bottom w:w="5" w:type="dxa"/>
              <w:right w:w="5" w:type="dxa"/>
            </w:tcMar>
            <w:vAlign w:val="bottom"/>
            <w:hideMark/>
          </w:tcPr>
          <w:p w14:paraId="1EDF2ED9" w14:textId="77777777" w:rsidR="009D0DAB" w:rsidRPr="009D0DAB" w:rsidRDefault="009D0DAB" w:rsidP="00A9056B">
            <w:pPr>
              <w:jc w:val="right"/>
              <w:rPr>
                <w:color w:val="000000"/>
              </w:rPr>
            </w:pPr>
            <w:r w:rsidRPr="009D0DAB">
              <w:rPr>
                <w:color w:val="000000"/>
              </w:rPr>
              <w:t>3,965</w:t>
            </w:r>
          </w:p>
        </w:tc>
        <w:tc>
          <w:tcPr>
            <w:tcW w:w="48" w:type="pct"/>
            <w:noWrap/>
            <w:tcMar>
              <w:top w:w="5" w:type="dxa"/>
              <w:left w:w="5" w:type="dxa"/>
              <w:bottom w:w="5" w:type="dxa"/>
              <w:right w:w="5" w:type="dxa"/>
            </w:tcMar>
            <w:vAlign w:val="bottom"/>
            <w:hideMark/>
          </w:tcPr>
          <w:p w14:paraId="73150396"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083779A5"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53427500" w14:textId="77777777" w:rsidR="009D0DAB" w:rsidRPr="009D0DAB" w:rsidRDefault="009D0DAB" w:rsidP="00A9056B">
            <w:pPr>
              <w:rPr>
                <w:color w:val="000000"/>
              </w:rPr>
            </w:pPr>
            <w:r w:rsidRPr="009D0DAB">
              <w:rPr>
                <w:color w:val="000000"/>
              </w:rPr>
              <w:t>$</w:t>
            </w:r>
          </w:p>
        </w:tc>
        <w:tc>
          <w:tcPr>
            <w:tcW w:w="597" w:type="pct"/>
            <w:tcMar>
              <w:top w:w="5" w:type="dxa"/>
              <w:left w:w="5" w:type="dxa"/>
              <w:bottom w:w="5" w:type="dxa"/>
              <w:right w:w="5" w:type="dxa"/>
            </w:tcMar>
            <w:vAlign w:val="bottom"/>
            <w:hideMark/>
          </w:tcPr>
          <w:p w14:paraId="378F5479" w14:textId="77777777" w:rsidR="009D0DAB" w:rsidRPr="009D0DAB" w:rsidRDefault="009D0DAB" w:rsidP="00A9056B">
            <w:pPr>
              <w:jc w:val="right"/>
              <w:rPr>
                <w:color w:val="000000"/>
              </w:rPr>
            </w:pPr>
            <w:r w:rsidRPr="009D0DAB">
              <w:rPr>
                <w:color w:val="000000"/>
              </w:rPr>
              <w:t>12,117</w:t>
            </w:r>
          </w:p>
        </w:tc>
        <w:tc>
          <w:tcPr>
            <w:tcW w:w="47" w:type="pct"/>
            <w:noWrap/>
            <w:tcMar>
              <w:top w:w="5" w:type="dxa"/>
              <w:left w:w="5" w:type="dxa"/>
              <w:bottom w:w="5" w:type="dxa"/>
              <w:right w:w="5" w:type="dxa"/>
            </w:tcMar>
            <w:vAlign w:val="bottom"/>
            <w:hideMark/>
          </w:tcPr>
          <w:p w14:paraId="10A866C6" w14:textId="77777777" w:rsidR="009D0DAB" w:rsidRPr="009D0DAB" w:rsidRDefault="009D0DAB" w:rsidP="00A9056B">
            <w:pPr>
              <w:rPr>
                <w:color w:val="000000"/>
              </w:rPr>
            </w:pPr>
            <w:r w:rsidRPr="009D0DAB">
              <w:rPr>
                <w:color w:val="000000"/>
              </w:rPr>
              <w:t> </w:t>
            </w:r>
          </w:p>
        </w:tc>
      </w:tr>
      <w:tr w:rsidR="009D0DAB" w:rsidRPr="009D0DAB" w14:paraId="5C1917DE" w14:textId="77777777" w:rsidTr="00A9056B">
        <w:tc>
          <w:tcPr>
            <w:tcW w:w="0" w:type="auto"/>
            <w:tcMar>
              <w:top w:w="5" w:type="dxa"/>
              <w:left w:w="5" w:type="dxa"/>
              <w:bottom w:w="5" w:type="dxa"/>
              <w:right w:w="5" w:type="dxa"/>
            </w:tcMar>
            <w:vAlign w:val="bottom"/>
            <w:hideMark/>
          </w:tcPr>
          <w:p w14:paraId="45D05890" w14:textId="77777777" w:rsidR="009D0DAB" w:rsidRPr="009D0DAB" w:rsidRDefault="009D0DAB" w:rsidP="00A9056B">
            <w:pPr>
              <w:rPr>
                <w:color w:val="000000"/>
              </w:rPr>
            </w:pPr>
            <w:r w:rsidRPr="009D0DAB">
              <w:rPr>
                <w:color w:val="000000"/>
              </w:rPr>
              <w:t>Operating expenses:</w:t>
            </w:r>
          </w:p>
        </w:tc>
        <w:tc>
          <w:tcPr>
            <w:tcW w:w="0" w:type="auto"/>
            <w:tcMar>
              <w:top w:w="5" w:type="dxa"/>
              <w:left w:w="5" w:type="dxa"/>
              <w:bottom w:w="5" w:type="dxa"/>
              <w:right w:w="5" w:type="dxa"/>
            </w:tcMar>
            <w:vAlign w:val="bottom"/>
            <w:hideMark/>
          </w:tcPr>
          <w:p w14:paraId="64E276DC"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5EF6BB00"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3A70CA1D"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4068F95"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5ABF00D3"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6C8F733E"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5645147F"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33303975" w14:textId="77777777" w:rsidR="009D0DAB" w:rsidRPr="009D0DAB" w:rsidRDefault="009D0DAB" w:rsidP="00A9056B">
            <w:pPr>
              <w:rPr>
                <w:color w:val="000000"/>
              </w:rPr>
            </w:pPr>
            <w:r w:rsidRPr="009D0DAB">
              <w:rPr>
                <w:color w:val="000000"/>
              </w:rPr>
              <w:t> </w:t>
            </w:r>
          </w:p>
        </w:tc>
      </w:tr>
      <w:tr w:rsidR="009D0DAB" w:rsidRPr="009D0DAB" w14:paraId="51618C36" w14:textId="77777777" w:rsidTr="00B2158D">
        <w:tc>
          <w:tcPr>
            <w:tcW w:w="0" w:type="auto"/>
            <w:tcMar>
              <w:top w:w="5" w:type="dxa"/>
              <w:left w:w="5" w:type="dxa"/>
              <w:bottom w:w="5" w:type="dxa"/>
              <w:right w:w="5" w:type="dxa"/>
            </w:tcMar>
            <w:vAlign w:val="bottom"/>
            <w:hideMark/>
          </w:tcPr>
          <w:p w14:paraId="49B57BBC" w14:textId="77777777" w:rsidR="009D0DAB" w:rsidRPr="009D0DAB" w:rsidRDefault="009D0DAB" w:rsidP="00A9056B">
            <w:pPr>
              <w:ind w:left="180"/>
              <w:rPr>
                <w:color w:val="000000"/>
              </w:rPr>
            </w:pPr>
            <w:r w:rsidRPr="009D0DAB">
              <w:rPr>
                <w:color w:val="000000"/>
              </w:rPr>
              <w:t>Royalty and direct contract acquisition costs</w:t>
            </w:r>
          </w:p>
        </w:tc>
        <w:tc>
          <w:tcPr>
            <w:tcW w:w="48" w:type="pct"/>
            <w:tcMar>
              <w:top w:w="5" w:type="dxa"/>
              <w:left w:w="5" w:type="dxa"/>
              <w:bottom w:w="5" w:type="dxa"/>
              <w:right w:w="5" w:type="dxa"/>
            </w:tcMar>
            <w:vAlign w:val="bottom"/>
            <w:hideMark/>
          </w:tcPr>
          <w:p w14:paraId="5258BE34"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3185A1BD"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6E9AA91F" w14:textId="77777777" w:rsidR="009D0DAB" w:rsidRPr="009D0DAB" w:rsidRDefault="009D0DAB" w:rsidP="00A9056B">
            <w:pPr>
              <w:jc w:val="right"/>
              <w:rPr>
                <w:color w:val="000000"/>
              </w:rPr>
            </w:pPr>
            <w:r w:rsidRPr="009D0DAB">
              <w:rPr>
                <w:color w:val="000000"/>
              </w:rPr>
              <w:t>8</w:t>
            </w:r>
          </w:p>
        </w:tc>
        <w:tc>
          <w:tcPr>
            <w:tcW w:w="48" w:type="pct"/>
            <w:noWrap/>
            <w:tcMar>
              <w:top w:w="5" w:type="dxa"/>
              <w:left w:w="5" w:type="dxa"/>
              <w:bottom w:w="5" w:type="dxa"/>
              <w:right w:w="5" w:type="dxa"/>
            </w:tcMar>
            <w:vAlign w:val="bottom"/>
            <w:hideMark/>
          </w:tcPr>
          <w:p w14:paraId="3E5705D2"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2B8710FF"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77A3D9F4"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63ED653E" w14:textId="77777777" w:rsidR="009D0DAB" w:rsidRPr="009D0DAB" w:rsidRDefault="009D0DAB" w:rsidP="00A9056B">
            <w:pPr>
              <w:jc w:val="right"/>
              <w:rPr>
                <w:color w:val="000000"/>
              </w:rPr>
            </w:pPr>
            <w:r w:rsidRPr="009D0DAB">
              <w:rPr>
                <w:color w:val="000000"/>
              </w:rPr>
              <w:t>1,000</w:t>
            </w:r>
          </w:p>
        </w:tc>
        <w:tc>
          <w:tcPr>
            <w:tcW w:w="47" w:type="pct"/>
            <w:noWrap/>
            <w:tcMar>
              <w:top w:w="5" w:type="dxa"/>
              <w:left w:w="5" w:type="dxa"/>
              <w:bottom w:w="5" w:type="dxa"/>
              <w:right w:w="5" w:type="dxa"/>
            </w:tcMar>
            <w:vAlign w:val="bottom"/>
            <w:hideMark/>
          </w:tcPr>
          <w:p w14:paraId="2551E241" w14:textId="77777777" w:rsidR="009D0DAB" w:rsidRPr="009D0DAB" w:rsidRDefault="009D0DAB" w:rsidP="00A9056B">
            <w:pPr>
              <w:rPr>
                <w:color w:val="000000"/>
              </w:rPr>
            </w:pPr>
            <w:r w:rsidRPr="009D0DAB">
              <w:rPr>
                <w:color w:val="000000"/>
              </w:rPr>
              <w:t> </w:t>
            </w:r>
          </w:p>
        </w:tc>
      </w:tr>
      <w:tr w:rsidR="009D0DAB" w:rsidRPr="009D0DAB" w14:paraId="25B773B9" w14:textId="77777777" w:rsidTr="00B2158D">
        <w:tc>
          <w:tcPr>
            <w:tcW w:w="0" w:type="auto"/>
            <w:tcMar>
              <w:top w:w="5" w:type="dxa"/>
              <w:left w:w="5" w:type="dxa"/>
              <w:bottom w:w="5" w:type="dxa"/>
              <w:right w:w="5" w:type="dxa"/>
            </w:tcMar>
            <w:vAlign w:val="bottom"/>
            <w:hideMark/>
          </w:tcPr>
          <w:p w14:paraId="264CE117" w14:textId="77777777" w:rsidR="009D0DAB" w:rsidRPr="009D0DAB" w:rsidRDefault="009D0DAB" w:rsidP="00A9056B">
            <w:pPr>
              <w:ind w:left="180"/>
              <w:rPr>
                <w:color w:val="000000"/>
              </w:rPr>
            </w:pPr>
            <w:r w:rsidRPr="009D0DAB">
              <w:rPr>
                <w:color w:val="000000"/>
              </w:rPr>
              <w:t>Research and development</w:t>
            </w:r>
          </w:p>
        </w:tc>
        <w:tc>
          <w:tcPr>
            <w:tcW w:w="48" w:type="pct"/>
            <w:tcMar>
              <w:top w:w="5" w:type="dxa"/>
              <w:left w:w="5" w:type="dxa"/>
              <w:bottom w:w="5" w:type="dxa"/>
              <w:right w:w="5" w:type="dxa"/>
            </w:tcMar>
            <w:vAlign w:val="bottom"/>
            <w:hideMark/>
          </w:tcPr>
          <w:p w14:paraId="6E63F14A"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0B2C9E18"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49B9BC16" w14:textId="77777777" w:rsidR="009D0DAB" w:rsidRPr="009D0DAB" w:rsidRDefault="009D0DAB" w:rsidP="00A9056B">
            <w:pPr>
              <w:jc w:val="right"/>
              <w:rPr>
                <w:color w:val="000000"/>
              </w:rPr>
            </w:pPr>
            <w:r w:rsidRPr="009D0DAB">
              <w:rPr>
                <w:color w:val="000000"/>
              </w:rPr>
              <w:t>3,082</w:t>
            </w:r>
          </w:p>
        </w:tc>
        <w:tc>
          <w:tcPr>
            <w:tcW w:w="48" w:type="pct"/>
            <w:noWrap/>
            <w:tcMar>
              <w:top w:w="5" w:type="dxa"/>
              <w:left w:w="5" w:type="dxa"/>
              <w:bottom w:w="5" w:type="dxa"/>
              <w:right w:w="5" w:type="dxa"/>
            </w:tcMar>
            <w:vAlign w:val="bottom"/>
            <w:hideMark/>
          </w:tcPr>
          <w:p w14:paraId="757168C3"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1ACCF9B4"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4494216B"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01D2D41A" w14:textId="77777777" w:rsidR="009D0DAB" w:rsidRPr="009D0DAB" w:rsidRDefault="009D0DAB" w:rsidP="00A9056B">
            <w:pPr>
              <w:jc w:val="right"/>
              <w:rPr>
                <w:color w:val="000000"/>
              </w:rPr>
            </w:pPr>
            <w:r w:rsidRPr="009D0DAB">
              <w:rPr>
                <w:color w:val="000000"/>
              </w:rPr>
              <w:t>2,265</w:t>
            </w:r>
          </w:p>
        </w:tc>
        <w:tc>
          <w:tcPr>
            <w:tcW w:w="47" w:type="pct"/>
            <w:noWrap/>
            <w:tcMar>
              <w:top w:w="5" w:type="dxa"/>
              <w:left w:w="5" w:type="dxa"/>
              <w:bottom w:w="5" w:type="dxa"/>
              <w:right w:w="5" w:type="dxa"/>
            </w:tcMar>
            <w:vAlign w:val="bottom"/>
            <w:hideMark/>
          </w:tcPr>
          <w:p w14:paraId="101F8ED6" w14:textId="77777777" w:rsidR="009D0DAB" w:rsidRPr="009D0DAB" w:rsidRDefault="009D0DAB" w:rsidP="00A9056B">
            <w:pPr>
              <w:rPr>
                <w:color w:val="000000"/>
              </w:rPr>
            </w:pPr>
            <w:r w:rsidRPr="009D0DAB">
              <w:rPr>
                <w:color w:val="000000"/>
              </w:rPr>
              <w:t> </w:t>
            </w:r>
          </w:p>
        </w:tc>
      </w:tr>
      <w:tr w:rsidR="009D0DAB" w:rsidRPr="009D0DAB" w14:paraId="24DAC3C4" w14:textId="77777777" w:rsidTr="00B2158D">
        <w:tc>
          <w:tcPr>
            <w:tcW w:w="0" w:type="auto"/>
            <w:tcMar>
              <w:top w:w="5" w:type="dxa"/>
              <w:left w:w="5" w:type="dxa"/>
              <w:bottom w:w="5" w:type="dxa"/>
              <w:right w:w="5" w:type="dxa"/>
            </w:tcMar>
            <w:vAlign w:val="bottom"/>
            <w:hideMark/>
          </w:tcPr>
          <w:p w14:paraId="09DF51BC" w14:textId="77777777" w:rsidR="009D0DAB" w:rsidRPr="009D0DAB" w:rsidRDefault="009D0DAB" w:rsidP="00A9056B">
            <w:pPr>
              <w:ind w:left="180"/>
              <w:rPr>
                <w:color w:val="000000"/>
              </w:rPr>
            </w:pPr>
            <w:r w:rsidRPr="009D0DAB">
              <w:rPr>
                <w:color w:val="000000"/>
              </w:rPr>
              <w:t>General and administrative</w:t>
            </w:r>
          </w:p>
        </w:tc>
        <w:tc>
          <w:tcPr>
            <w:tcW w:w="48" w:type="pct"/>
            <w:tcMar>
              <w:top w:w="5" w:type="dxa"/>
              <w:left w:w="5" w:type="dxa"/>
              <w:bottom w:w="20" w:type="dxa"/>
              <w:right w:w="5" w:type="dxa"/>
            </w:tcMar>
            <w:vAlign w:val="bottom"/>
            <w:hideMark/>
          </w:tcPr>
          <w:p w14:paraId="574F3E63"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1619326F"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5FB09753" w14:textId="77777777" w:rsidR="009D0DAB" w:rsidRPr="009D0DAB" w:rsidRDefault="009D0DAB" w:rsidP="00A9056B">
            <w:pPr>
              <w:jc w:val="right"/>
              <w:rPr>
                <w:color w:val="000000"/>
              </w:rPr>
            </w:pPr>
            <w:r w:rsidRPr="009D0DAB">
              <w:rPr>
                <w:color w:val="000000"/>
              </w:rPr>
              <w:t>2,734</w:t>
            </w:r>
          </w:p>
        </w:tc>
        <w:tc>
          <w:tcPr>
            <w:tcW w:w="48" w:type="pct"/>
            <w:tcBorders>
              <w:bottom w:val="single" w:sz="6" w:space="0" w:color="000000"/>
            </w:tcBorders>
            <w:noWrap/>
            <w:tcMar>
              <w:top w:w="5" w:type="dxa"/>
              <w:left w:w="5" w:type="dxa"/>
              <w:bottom w:w="22" w:type="dxa"/>
              <w:right w:w="5" w:type="dxa"/>
            </w:tcMar>
            <w:vAlign w:val="bottom"/>
            <w:hideMark/>
          </w:tcPr>
          <w:p w14:paraId="14AA448A" w14:textId="77777777" w:rsidR="009D0DAB" w:rsidRPr="009D0DAB" w:rsidRDefault="009D0DAB" w:rsidP="00A9056B">
            <w:pPr>
              <w:rPr>
                <w:color w:val="000000"/>
              </w:rPr>
            </w:pPr>
            <w:r w:rsidRPr="009D0DAB">
              <w:rPr>
                <w:color w:val="000000"/>
              </w:rPr>
              <w:t> </w:t>
            </w:r>
          </w:p>
        </w:tc>
        <w:tc>
          <w:tcPr>
            <w:tcW w:w="48" w:type="pct"/>
            <w:tcMar>
              <w:top w:w="5" w:type="dxa"/>
              <w:left w:w="5" w:type="dxa"/>
              <w:bottom w:w="20" w:type="dxa"/>
              <w:right w:w="5" w:type="dxa"/>
            </w:tcMar>
            <w:vAlign w:val="bottom"/>
            <w:hideMark/>
          </w:tcPr>
          <w:p w14:paraId="63141F7F"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16094247"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7C4049EC" w14:textId="77777777" w:rsidR="009D0DAB" w:rsidRPr="009D0DAB" w:rsidRDefault="009D0DAB" w:rsidP="00A9056B">
            <w:pPr>
              <w:jc w:val="right"/>
              <w:rPr>
                <w:color w:val="000000"/>
              </w:rPr>
            </w:pPr>
            <w:r w:rsidRPr="009D0DAB">
              <w:rPr>
                <w:color w:val="000000"/>
              </w:rPr>
              <w:t>1,892</w:t>
            </w:r>
          </w:p>
        </w:tc>
        <w:tc>
          <w:tcPr>
            <w:tcW w:w="47" w:type="pct"/>
            <w:tcBorders>
              <w:bottom w:val="single" w:sz="6" w:space="0" w:color="000000"/>
            </w:tcBorders>
            <w:noWrap/>
            <w:tcMar>
              <w:top w:w="5" w:type="dxa"/>
              <w:left w:w="5" w:type="dxa"/>
              <w:bottom w:w="22" w:type="dxa"/>
              <w:right w:w="5" w:type="dxa"/>
            </w:tcMar>
            <w:vAlign w:val="bottom"/>
            <w:hideMark/>
          </w:tcPr>
          <w:p w14:paraId="4960E269" w14:textId="77777777" w:rsidR="009D0DAB" w:rsidRPr="009D0DAB" w:rsidRDefault="009D0DAB" w:rsidP="00A9056B">
            <w:pPr>
              <w:rPr>
                <w:color w:val="000000"/>
              </w:rPr>
            </w:pPr>
            <w:r w:rsidRPr="009D0DAB">
              <w:rPr>
                <w:color w:val="000000"/>
              </w:rPr>
              <w:t> </w:t>
            </w:r>
          </w:p>
        </w:tc>
      </w:tr>
      <w:tr w:rsidR="009D0DAB" w:rsidRPr="009D0DAB" w14:paraId="690523BD" w14:textId="77777777" w:rsidTr="00B2158D">
        <w:tc>
          <w:tcPr>
            <w:tcW w:w="0" w:type="auto"/>
            <w:tcMar>
              <w:top w:w="5" w:type="dxa"/>
              <w:left w:w="5" w:type="dxa"/>
              <w:bottom w:w="5" w:type="dxa"/>
              <w:right w:w="5" w:type="dxa"/>
            </w:tcMar>
            <w:vAlign w:val="bottom"/>
            <w:hideMark/>
          </w:tcPr>
          <w:p w14:paraId="77950613" w14:textId="77777777" w:rsidR="009D0DAB" w:rsidRPr="009D0DAB" w:rsidRDefault="009D0DAB" w:rsidP="00A9056B">
            <w:pPr>
              <w:ind w:left="360"/>
              <w:rPr>
                <w:color w:val="000000"/>
              </w:rPr>
            </w:pPr>
            <w:r w:rsidRPr="009D0DAB">
              <w:rPr>
                <w:color w:val="000000"/>
              </w:rPr>
              <w:t>Total operating expenses</w:t>
            </w:r>
          </w:p>
        </w:tc>
        <w:tc>
          <w:tcPr>
            <w:tcW w:w="48" w:type="pct"/>
            <w:tcMar>
              <w:top w:w="5" w:type="dxa"/>
              <w:left w:w="5" w:type="dxa"/>
              <w:bottom w:w="5" w:type="dxa"/>
              <w:right w:w="5" w:type="dxa"/>
            </w:tcMar>
            <w:vAlign w:val="bottom"/>
            <w:hideMark/>
          </w:tcPr>
          <w:p w14:paraId="2B16F8DF"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2B564121"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270D58B8" w14:textId="77777777" w:rsidR="009D0DAB" w:rsidRPr="009D0DAB" w:rsidRDefault="009D0DAB" w:rsidP="00A9056B">
            <w:pPr>
              <w:jc w:val="right"/>
              <w:rPr>
                <w:color w:val="000000"/>
              </w:rPr>
            </w:pPr>
            <w:r w:rsidRPr="009D0DAB">
              <w:rPr>
                <w:color w:val="000000"/>
              </w:rPr>
              <w:t>5,824</w:t>
            </w:r>
          </w:p>
        </w:tc>
        <w:tc>
          <w:tcPr>
            <w:tcW w:w="48" w:type="pct"/>
            <w:tcBorders>
              <w:bottom w:val="single" w:sz="6" w:space="0" w:color="000000"/>
            </w:tcBorders>
            <w:noWrap/>
            <w:tcMar>
              <w:top w:w="5" w:type="dxa"/>
              <w:left w:w="5" w:type="dxa"/>
              <w:bottom w:w="8" w:type="dxa"/>
              <w:right w:w="5" w:type="dxa"/>
            </w:tcMar>
            <w:vAlign w:val="bottom"/>
            <w:hideMark/>
          </w:tcPr>
          <w:p w14:paraId="46115A7E"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22C970D6"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24FA8C26"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3ADF4F71" w14:textId="77777777" w:rsidR="009D0DAB" w:rsidRPr="009D0DAB" w:rsidRDefault="009D0DAB" w:rsidP="00A9056B">
            <w:pPr>
              <w:jc w:val="right"/>
              <w:rPr>
                <w:color w:val="000000"/>
              </w:rPr>
            </w:pPr>
            <w:r w:rsidRPr="009D0DAB">
              <w:rPr>
                <w:color w:val="000000"/>
              </w:rPr>
              <w:t>5,157</w:t>
            </w:r>
          </w:p>
        </w:tc>
        <w:tc>
          <w:tcPr>
            <w:tcW w:w="47" w:type="pct"/>
            <w:tcBorders>
              <w:bottom w:val="single" w:sz="6" w:space="0" w:color="000000"/>
            </w:tcBorders>
            <w:noWrap/>
            <w:tcMar>
              <w:top w:w="5" w:type="dxa"/>
              <w:left w:w="5" w:type="dxa"/>
              <w:bottom w:w="8" w:type="dxa"/>
              <w:right w:w="5" w:type="dxa"/>
            </w:tcMar>
            <w:vAlign w:val="bottom"/>
            <w:hideMark/>
          </w:tcPr>
          <w:p w14:paraId="23F78063" w14:textId="77777777" w:rsidR="009D0DAB" w:rsidRPr="009D0DAB" w:rsidRDefault="009D0DAB" w:rsidP="00A9056B">
            <w:pPr>
              <w:rPr>
                <w:color w:val="000000"/>
              </w:rPr>
            </w:pPr>
            <w:r w:rsidRPr="009D0DAB">
              <w:rPr>
                <w:color w:val="000000"/>
              </w:rPr>
              <w:t> </w:t>
            </w:r>
          </w:p>
        </w:tc>
      </w:tr>
      <w:tr w:rsidR="009D0DAB" w:rsidRPr="009D0DAB" w14:paraId="234550C6" w14:textId="77777777" w:rsidTr="00B2158D">
        <w:tc>
          <w:tcPr>
            <w:tcW w:w="0" w:type="auto"/>
            <w:tcMar>
              <w:top w:w="5" w:type="dxa"/>
              <w:left w:w="5" w:type="dxa"/>
              <w:bottom w:w="5" w:type="dxa"/>
              <w:right w:w="5" w:type="dxa"/>
            </w:tcMar>
            <w:vAlign w:val="bottom"/>
            <w:hideMark/>
          </w:tcPr>
          <w:p w14:paraId="0538F855" w14:textId="77777777" w:rsidR="009D0DAB" w:rsidRPr="009D0DAB" w:rsidRDefault="009D0DAB" w:rsidP="00A9056B">
            <w:pPr>
              <w:rPr>
                <w:color w:val="000000"/>
              </w:rPr>
            </w:pPr>
            <w:r w:rsidRPr="009D0DAB">
              <w:rPr>
                <w:color w:val="000000"/>
              </w:rPr>
              <w:t>(Loss) income from operations</w:t>
            </w:r>
          </w:p>
        </w:tc>
        <w:tc>
          <w:tcPr>
            <w:tcW w:w="48" w:type="pct"/>
            <w:tcMar>
              <w:top w:w="5" w:type="dxa"/>
              <w:left w:w="5" w:type="dxa"/>
              <w:bottom w:w="5" w:type="dxa"/>
              <w:right w:w="5" w:type="dxa"/>
            </w:tcMar>
            <w:vAlign w:val="bottom"/>
            <w:hideMark/>
          </w:tcPr>
          <w:p w14:paraId="759B9337"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6C6BA9FA"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7964C58A" w14:textId="77777777" w:rsidR="009D0DAB" w:rsidRPr="009D0DAB" w:rsidRDefault="009D0DAB" w:rsidP="00A9056B">
            <w:pPr>
              <w:jc w:val="right"/>
              <w:rPr>
                <w:color w:val="000000"/>
              </w:rPr>
            </w:pPr>
            <w:r w:rsidRPr="009D0DAB">
              <w:rPr>
                <w:color w:val="000000"/>
              </w:rPr>
              <w:t>(1,859</w:t>
            </w:r>
          </w:p>
        </w:tc>
        <w:tc>
          <w:tcPr>
            <w:tcW w:w="48" w:type="pct"/>
            <w:tcBorders>
              <w:bottom w:val="single" w:sz="6" w:space="0" w:color="000000"/>
            </w:tcBorders>
            <w:noWrap/>
            <w:tcMar>
              <w:top w:w="5" w:type="dxa"/>
              <w:left w:w="5" w:type="dxa"/>
              <w:bottom w:w="8" w:type="dxa"/>
              <w:right w:w="5" w:type="dxa"/>
            </w:tcMar>
            <w:vAlign w:val="bottom"/>
            <w:hideMark/>
          </w:tcPr>
          <w:p w14:paraId="29FB4ABA" w14:textId="77777777" w:rsidR="009D0DAB" w:rsidRPr="009D0DAB" w:rsidRDefault="009D0DAB" w:rsidP="00A9056B">
            <w:pPr>
              <w:rPr>
                <w:color w:val="000000"/>
              </w:rPr>
            </w:pPr>
            <w:r w:rsidRPr="009D0DAB">
              <w:rPr>
                <w:color w:val="000000"/>
              </w:rPr>
              <w:t>)</w:t>
            </w:r>
          </w:p>
        </w:tc>
        <w:tc>
          <w:tcPr>
            <w:tcW w:w="48" w:type="pct"/>
            <w:tcMar>
              <w:top w:w="5" w:type="dxa"/>
              <w:left w:w="5" w:type="dxa"/>
              <w:bottom w:w="5" w:type="dxa"/>
              <w:right w:w="5" w:type="dxa"/>
            </w:tcMar>
            <w:vAlign w:val="bottom"/>
            <w:hideMark/>
          </w:tcPr>
          <w:p w14:paraId="286E8455"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32D784A6"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1108B0FF" w14:textId="77777777" w:rsidR="009D0DAB" w:rsidRPr="009D0DAB" w:rsidRDefault="009D0DAB" w:rsidP="00A9056B">
            <w:pPr>
              <w:jc w:val="right"/>
              <w:rPr>
                <w:color w:val="000000"/>
              </w:rPr>
            </w:pPr>
            <w:r w:rsidRPr="009D0DAB">
              <w:rPr>
                <w:color w:val="000000"/>
              </w:rPr>
              <w:t>6,960</w:t>
            </w:r>
          </w:p>
        </w:tc>
        <w:tc>
          <w:tcPr>
            <w:tcW w:w="47" w:type="pct"/>
            <w:tcBorders>
              <w:bottom w:val="single" w:sz="6" w:space="0" w:color="000000"/>
            </w:tcBorders>
            <w:noWrap/>
            <w:tcMar>
              <w:top w:w="5" w:type="dxa"/>
              <w:left w:w="5" w:type="dxa"/>
              <w:bottom w:w="8" w:type="dxa"/>
              <w:right w:w="5" w:type="dxa"/>
            </w:tcMar>
            <w:vAlign w:val="bottom"/>
            <w:hideMark/>
          </w:tcPr>
          <w:p w14:paraId="157ACE34" w14:textId="77777777" w:rsidR="009D0DAB" w:rsidRPr="009D0DAB" w:rsidRDefault="009D0DAB" w:rsidP="00A9056B">
            <w:pPr>
              <w:rPr>
                <w:color w:val="000000"/>
              </w:rPr>
            </w:pPr>
            <w:r w:rsidRPr="009D0DAB">
              <w:rPr>
                <w:color w:val="000000"/>
              </w:rPr>
              <w:t> </w:t>
            </w:r>
          </w:p>
        </w:tc>
      </w:tr>
      <w:tr w:rsidR="009D0DAB" w:rsidRPr="009D0DAB" w14:paraId="13576F19" w14:textId="77777777" w:rsidTr="00A9056B">
        <w:tc>
          <w:tcPr>
            <w:tcW w:w="0" w:type="auto"/>
            <w:tcMar>
              <w:top w:w="5" w:type="dxa"/>
              <w:left w:w="5" w:type="dxa"/>
              <w:bottom w:w="5" w:type="dxa"/>
              <w:right w:w="5" w:type="dxa"/>
            </w:tcMar>
            <w:vAlign w:val="bottom"/>
            <w:hideMark/>
          </w:tcPr>
          <w:p w14:paraId="35387207" w14:textId="77777777" w:rsidR="009D0DAB" w:rsidRPr="009D0DAB" w:rsidRDefault="009D0DAB" w:rsidP="00A9056B">
            <w:pPr>
              <w:rPr>
                <w:color w:val="000000"/>
              </w:rPr>
            </w:pPr>
            <w:r w:rsidRPr="009D0DAB">
              <w:rPr>
                <w:color w:val="000000"/>
              </w:rPr>
              <w:t>Other (expense) income:</w:t>
            </w:r>
          </w:p>
        </w:tc>
        <w:tc>
          <w:tcPr>
            <w:tcW w:w="0" w:type="auto"/>
            <w:tcMar>
              <w:top w:w="5" w:type="dxa"/>
              <w:left w:w="5" w:type="dxa"/>
              <w:bottom w:w="5" w:type="dxa"/>
              <w:right w:w="5" w:type="dxa"/>
            </w:tcMar>
            <w:vAlign w:val="bottom"/>
            <w:hideMark/>
          </w:tcPr>
          <w:p w14:paraId="517B55ED"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039C47B5"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D779FBB"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1378C86"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B169E04"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4DB8AECF"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41170D3F"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2C63FFC2" w14:textId="77777777" w:rsidR="009D0DAB" w:rsidRPr="009D0DAB" w:rsidRDefault="009D0DAB" w:rsidP="00A9056B">
            <w:pPr>
              <w:rPr>
                <w:color w:val="000000"/>
              </w:rPr>
            </w:pPr>
            <w:r w:rsidRPr="009D0DAB">
              <w:rPr>
                <w:color w:val="000000"/>
              </w:rPr>
              <w:t> </w:t>
            </w:r>
          </w:p>
        </w:tc>
      </w:tr>
      <w:tr w:rsidR="009D0DAB" w:rsidRPr="009D0DAB" w14:paraId="43FC912C" w14:textId="77777777" w:rsidTr="00B2158D">
        <w:tc>
          <w:tcPr>
            <w:tcW w:w="0" w:type="auto"/>
            <w:tcMar>
              <w:top w:w="5" w:type="dxa"/>
              <w:left w:w="5" w:type="dxa"/>
              <w:bottom w:w="5" w:type="dxa"/>
              <w:right w:w="5" w:type="dxa"/>
            </w:tcMar>
            <w:vAlign w:val="bottom"/>
            <w:hideMark/>
          </w:tcPr>
          <w:p w14:paraId="1C4DDFB6" w14:textId="77777777" w:rsidR="009D0DAB" w:rsidRPr="009D0DAB" w:rsidRDefault="009D0DAB" w:rsidP="00A9056B">
            <w:pPr>
              <w:ind w:left="180"/>
              <w:rPr>
                <w:color w:val="000000"/>
              </w:rPr>
            </w:pPr>
            <w:r w:rsidRPr="009D0DAB">
              <w:rPr>
                <w:color w:val="000000"/>
              </w:rPr>
              <w:t>Loss on extinguishment of debt</w:t>
            </w:r>
          </w:p>
        </w:tc>
        <w:tc>
          <w:tcPr>
            <w:tcW w:w="48" w:type="pct"/>
            <w:tcMar>
              <w:top w:w="5" w:type="dxa"/>
              <w:left w:w="5" w:type="dxa"/>
              <w:bottom w:w="5" w:type="dxa"/>
              <w:right w:w="5" w:type="dxa"/>
            </w:tcMar>
            <w:vAlign w:val="bottom"/>
            <w:hideMark/>
          </w:tcPr>
          <w:p w14:paraId="728C037C"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006E98FF"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2DF0264F" w14:textId="77777777" w:rsidR="009D0DAB" w:rsidRPr="009D0DAB" w:rsidRDefault="009D0DAB" w:rsidP="00A9056B">
            <w:pPr>
              <w:jc w:val="right"/>
              <w:rPr>
                <w:color w:val="000000"/>
              </w:rPr>
            </w:pPr>
            <w:r w:rsidRPr="009D0DAB">
              <w:rPr>
                <w:color w:val="000000"/>
              </w:rPr>
              <w:t>—</w:t>
            </w:r>
          </w:p>
        </w:tc>
        <w:tc>
          <w:tcPr>
            <w:tcW w:w="48" w:type="pct"/>
            <w:noWrap/>
            <w:tcMar>
              <w:top w:w="5" w:type="dxa"/>
              <w:left w:w="5" w:type="dxa"/>
              <w:bottom w:w="5" w:type="dxa"/>
              <w:right w:w="5" w:type="dxa"/>
            </w:tcMar>
            <w:vAlign w:val="bottom"/>
            <w:hideMark/>
          </w:tcPr>
          <w:p w14:paraId="70FA7CF7"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5498F405"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0AD655C9"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5BA5BE0F" w14:textId="77777777" w:rsidR="009D0DAB" w:rsidRPr="009D0DAB" w:rsidRDefault="009D0DAB" w:rsidP="00A9056B">
            <w:pPr>
              <w:jc w:val="right"/>
              <w:rPr>
                <w:color w:val="000000"/>
              </w:rPr>
            </w:pPr>
            <w:r w:rsidRPr="009D0DAB">
              <w:rPr>
                <w:color w:val="000000"/>
              </w:rPr>
              <w:t>(16,885</w:t>
            </w:r>
          </w:p>
        </w:tc>
        <w:tc>
          <w:tcPr>
            <w:tcW w:w="47" w:type="pct"/>
            <w:noWrap/>
            <w:tcMar>
              <w:top w:w="5" w:type="dxa"/>
              <w:left w:w="5" w:type="dxa"/>
              <w:bottom w:w="5" w:type="dxa"/>
              <w:right w:w="5" w:type="dxa"/>
            </w:tcMar>
            <w:vAlign w:val="bottom"/>
            <w:hideMark/>
          </w:tcPr>
          <w:p w14:paraId="00792E94" w14:textId="77777777" w:rsidR="009D0DAB" w:rsidRPr="009D0DAB" w:rsidRDefault="009D0DAB" w:rsidP="00A9056B">
            <w:pPr>
              <w:rPr>
                <w:color w:val="000000"/>
              </w:rPr>
            </w:pPr>
            <w:r w:rsidRPr="009D0DAB">
              <w:rPr>
                <w:color w:val="000000"/>
              </w:rPr>
              <w:t>)</w:t>
            </w:r>
          </w:p>
        </w:tc>
      </w:tr>
      <w:tr w:rsidR="009D0DAB" w:rsidRPr="009D0DAB" w14:paraId="49E63AB5" w14:textId="77777777" w:rsidTr="00B2158D">
        <w:tc>
          <w:tcPr>
            <w:tcW w:w="0" w:type="auto"/>
            <w:tcMar>
              <w:top w:w="5" w:type="dxa"/>
              <w:left w:w="5" w:type="dxa"/>
              <w:bottom w:w="5" w:type="dxa"/>
              <w:right w:w="5" w:type="dxa"/>
            </w:tcMar>
            <w:vAlign w:val="bottom"/>
            <w:hideMark/>
          </w:tcPr>
          <w:p w14:paraId="4B5A21AC" w14:textId="77777777" w:rsidR="009D0DAB" w:rsidRPr="009D0DAB" w:rsidRDefault="009D0DAB" w:rsidP="00A9056B">
            <w:pPr>
              <w:ind w:left="180"/>
              <w:rPr>
                <w:color w:val="000000"/>
              </w:rPr>
            </w:pPr>
            <w:r w:rsidRPr="009D0DAB">
              <w:rPr>
                <w:color w:val="000000"/>
              </w:rPr>
              <w:t>Interest expense related to amortization of debt issuance costs and discount</w:t>
            </w:r>
          </w:p>
        </w:tc>
        <w:tc>
          <w:tcPr>
            <w:tcW w:w="48" w:type="pct"/>
            <w:tcMar>
              <w:top w:w="5" w:type="dxa"/>
              <w:left w:w="5" w:type="dxa"/>
              <w:bottom w:w="5" w:type="dxa"/>
              <w:right w:w="5" w:type="dxa"/>
            </w:tcMar>
            <w:vAlign w:val="bottom"/>
            <w:hideMark/>
          </w:tcPr>
          <w:p w14:paraId="5BCA9CDF"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06F10B9B"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6856DEB2" w14:textId="77777777" w:rsidR="009D0DAB" w:rsidRPr="009D0DAB" w:rsidRDefault="009D0DAB" w:rsidP="00A9056B">
            <w:pPr>
              <w:jc w:val="right"/>
              <w:rPr>
                <w:color w:val="000000"/>
              </w:rPr>
            </w:pPr>
            <w:r w:rsidRPr="009D0DAB">
              <w:rPr>
                <w:color w:val="000000"/>
              </w:rPr>
              <w:t>—</w:t>
            </w:r>
          </w:p>
        </w:tc>
        <w:tc>
          <w:tcPr>
            <w:tcW w:w="48" w:type="pct"/>
            <w:noWrap/>
            <w:tcMar>
              <w:top w:w="5" w:type="dxa"/>
              <w:left w:w="5" w:type="dxa"/>
              <w:bottom w:w="5" w:type="dxa"/>
              <w:right w:w="5" w:type="dxa"/>
            </w:tcMar>
            <w:vAlign w:val="bottom"/>
            <w:hideMark/>
          </w:tcPr>
          <w:p w14:paraId="67AA4501"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0A261840"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727CFD67"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4012546D" w14:textId="77777777" w:rsidR="009D0DAB" w:rsidRPr="009D0DAB" w:rsidRDefault="009D0DAB" w:rsidP="00A9056B">
            <w:pPr>
              <w:jc w:val="right"/>
              <w:rPr>
                <w:color w:val="000000"/>
              </w:rPr>
            </w:pPr>
            <w:r w:rsidRPr="009D0DAB">
              <w:rPr>
                <w:color w:val="000000"/>
              </w:rPr>
              <w:t>(150</w:t>
            </w:r>
          </w:p>
        </w:tc>
        <w:tc>
          <w:tcPr>
            <w:tcW w:w="47" w:type="pct"/>
            <w:noWrap/>
            <w:tcMar>
              <w:top w:w="5" w:type="dxa"/>
              <w:left w:w="5" w:type="dxa"/>
              <w:bottom w:w="5" w:type="dxa"/>
              <w:right w:w="5" w:type="dxa"/>
            </w:tcMar>
            <w:vAlign w:val="bottom"/>
            <w:hideMark/>
          </w:tcPr>
          <w:p w14:paraId="1A3DA4C1" w14:textId="77777777" w:rsidR="009D0DAB" w:rsidRPr="009D0DAB" w:rsidRDefault="009D0DAB" w:rsidP="00A9056B">
            <w:pPr>
              <w:rPr>
                <w:color w:val="000000"/>
              </w:rPr>
            </w:pPr>
            <w:r w:rsidRPr="009D0DAB">
              <w:rPr>
                <w:color w:val="000000"/>
              </w:rPr>
              <w:t>)</w:t>
            </w:r>
          </w:p>
        </w:tc>
      </w:tr>
      <w:tr w:rsidR="009D0DAB" w:rsidRPr="009D0DAB" w14:paraId="652A2D89" w14:textId="77777777" w:rsidTr="00B2158D">
        <w:tc>
          <w:tcPr>
            <w:tcW w:w="0" w:type="auto"/>
            <w:tcMar>
              <w:top w:w="5" w:type="dxa"/>
              <w:left w:w="5" w:type="dxa"/>
              <w:bottom w:w="5" w:type="dxa"/>
              <w:right w:w="5" w:type="dxa"/>
            </w:tcMar>
            <w:vAlign w:val="bottom"/>
            <w:hideMark/>
          </w:tcPr>
          <w:p w14:paraId="20670D3E" w14:textId="77777777" w:rsidR="009D0DAB" w:rsidRPr="009D0DAB" w:rsidRDefault="009D0DAB" w:rsidP="00A9056B">
            <w:pPr>
              <w:ind w:left="180"/>
              <w:rPr>
                <w:color w:val="000000"/>
              </w:rPr>
            </w:pPr>
            <w:r w:rsidRPr="009D0DAB">
              <w:rPr>
                <w:color w:val="000000"/>
              </w:rPr>
              <w:t>Interest expense on principal</w:t>
            </w:r>
          </w:p>
        </w:tc>
        <w:tc>
          <w:tcPr>
            <w:tcW w:w="48" w:type="pct"/>
            <w:tcMar>
              <w:top w:w="5" w:type="dxa"/>
              <w:left w:w="5" w:type="dxa"/>
              <w:bottom w:w="5" w:type="dxa"/>
              <w:right w:w="5" w:type="dxa"/>
            </w:tcMar>
            <w:vAlign w:val="bottom"/>
            <w:hideMark/>
          </w:tcPr>
          <w:p w14:paraId="2C73D50C"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72C0F8CF"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70161A07" w14:textId="77777777" w:rsidR="009D0DAB" w:rsidRPr="009D0DAB" w:rsidRDefault="009D0DAB" w:rsidP="00A9056B">
            <w:pPr>
              <w:jc w:val="right"/>
              <w:rPr>
                <w:color w:val="000000"/>
              </w:rPr>
            </w:pPr>
            <w:r w:rsidRPr="009D0DAB">
              <w:rPr>
                <w:color w:val="000000"/>
              </w:rPr>
              <w:t>(5</w:t>
            </w:r>
          </w:p>
        </w:tc>
        <w:tc>
          <w:tcPr>
            <w:tcW w:w="48" w:type="pct"/>
            <w:noWrap/>
            <w:tcMar>
              <w:top w:w="5" w:type="dxa"/>
              <w:left w:w="5" w:type="dxa"/>
              <w:bottom w:w="5" w:type="dxa"/>
              <w:right w:w="5" w:type="dxa"/>
            </w:tcMar>
            <w:vAlign w:val="bottom"/>
            <w:hideMark/>
          </w:tcPr>
          <w:p w14:paraId="1AF17010" w14:textId="77777777" w:rsidR="009D0DAB" w:rsidRPr="009D0DAB" w:rsidRDefault="009D0DAB" w:rsidP="00A9056B">
            <w:pPr>
              <w:rPr>
                <w:color w:val="000000"/>
              </w:rPr>
            </w:pPr>
            <w:r w:rsidRPr="009D0DAB">
              <w:rPr>
                <w:color w:val="000000"/>
              </w:rPr>
              <w:t>)</w:t>
            </w:r>
          </w:p>
        </w:tc>
        <w:tc>
          <w:tcPr>
            <w:tcW w:w="48" w:type="pct"/>
            <w:tcMar>
              <w:top w:w="5" w:type="dxa"/>
              <w:left w:w="5" w:type="dxa"/>
              <w:bottom w:w="5" w:type="dxa"/>
              <w:right w:w="5" w:type="dxa"/>
            </w:tcMar>
            <w:vAlign w:val="bottom"/>
            <w:hideMark/>
          </w:tcPr>
          <w:p w14:paraId="3B64D07B"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259EE124"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5B2FEF7A" w14:textId="77777777" w:rsidR="009D0DAB" w:rsidRPr="009D0DAB" w:rsidRDefault="009D0DAB" w:rsidP="00A9056B">
            <w:pPr>
              <w:jc w:val="right"/>
              <w:rPr>
                <w:color w:val="000000"/>
              </w:rPr>
            </w:pPr>
            <w:r w:rsidRPr="009D0DAB">
              <w:rPr>
                <w:color w:val="000000"/>
              </w:rPr>
              <w:t>(199</w:t>
            </w:r>
          </w:p>
        </w:tc>
        <w:tc>
          <w:tcPr>
            <w:tcW w:w="47" w:type="pct"/>
            <w:noWrap/>
            <w:tcMar>
              <w:top w:w="5" w:type="dxa"/>
              <w:left w:w="5" w:type="dxa"/>
              <w:bottom w:w="5" w:type="dxa"/>
              <w:right w:w="5" w:type="dxa"/>
            </w:tcMar>
            <w:vAlign w:val="bottom"/>
            <w:hideMark/>
          </w:tcPr>
          <w:p w14:paraId="59030D83" w14:textId="77777777" w:rsidR="009D0DAB" w:rsidRPr="009D0DAB" w:rsidRDefault="009D0DAB" w:rsidP="00A9056B">
            <w:pPr>
              <w:rPr>
                <w:color w:val="000000"/>
              </w:rPr>
            </w:pPr>
            <w:r w:rsidRPr="009D0DAB">
              <w:rPr>
                <w:color w:val="000000"/>
              </w:rPr>
              <w:t>)</w:t>
            </w:r>
          </w:p>
        </w:tc>
      </w:tr>
      <w:tr w:rsidR="009D0DAB" w:rsidRPr="009D0DAB" w14:paraId="61B42874" w14:textId="77777777" w:rsidTr="00B2158D">
        <w:tc>
          <w:tcPr>
            <w:tcW w:w="0" w:type="auto"/>
            <w:tcMar>
              <w:top w:w="5" w:type="dxa"/>
              <w:left w:w="5" w:type="dxa"/>
              <w:bottom w:w="5" w:type="dxa"/>
              <w:right w:w="5" w:type="dxa"/>
            </w:tcMar>
            <w:vAlign w:val="bottom"/>
            <w:hideMark/>
          </w:tcPr>
          <w:p w14:paraId="1E21BD88" w14:textId="77777777" w:rsidR="009D0DAB" w:rsidRPr="009D0DAB" w:rsidRDefault="009D0DAB" w:rsidP="00A9056B">
            <w:pPr>
              <w:ind w:left="180"/>
              <w:rPr>
                <w:color w:val="000000"/>
              </w:rPr>
            </w:pPr>
            <w:r w:rsidRPr="009D0DAB">
              <w:rPr>
                <w:color w:val="000000"/>
              </w:rPr>
              <w:t>Fair value adjustment related to derivative and warrant liability</w:t>
            </w:r>
          </w:p>
        </w:tc>
        <w:tc>
          <w:tcPr>
            <w:tcW w:w="48" w:type="pct"/>
            <w:tcMar>
              <w:top w:w="5" w:type="dxa"/>
              <w:left w:w="5" w:type="dxa"/>
              <w:bottom w:w="5" w:type="dxa"/>
              <w:right w:w="5" w:type="dxa"/>
            </w:tcMar>
            <w:vAlign w:val="bottom"/>
            <w:hideMark/>
          </w:tcPr>
          <w:p w14:paraId="0F70DF4E"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78335F17"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65D3F88E" w14:textId="77777777" w:rsidR="009D0DAB" w:rsidRPr="009D0DAB" w:rsidRDefault="009D0DAB" w:rsidP="00A9056B">
            <w:pPr>
              <w:jc w:val="right"/>
              <w:rPr>
                <w:color w:val="000000"/>
              </w:rPr>
            </w:pPr>
            <w:r w:rsidRPr="009D0DAB">
              <w:rPr>
                <w:color w:val="000000"/>
              </w:rPr>
              <w:t>241</w:t>
            </w:r>
          </w:p>
        </w:tc>
        <w:tc>
          <w:tcPr>
            <w:tcW w:w="48" w:type="pct"/>
            <w:noWrap/>
            <w:tcMar>
              <w:top w:w="5" w:type="dxa"/>
              <w:left w:w="5" w:type="dxa"/>
              <w:bottom w:w="5" w:type="dxa"/>
              <w:right w:w="5" w:type="dxa"/>
            </w:tcMar>
            <w:vAlign w:val="bottom"/>
            <w:hideMark/>
          </w:tcPr>
          <w:p w14:paraId="0FF33B87"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013F58A7"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7638B164"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77FA4868" w14:textId="77777777" w:rsidR="009D0DAB" w:rsidRPr="009D0DAB" w:rsidRDefault="009D0DAB" w:rsidP="00A9056B">
            <w:pPr>
              <w:jc w:val="right"/>
              <w:rPr>
                <w:color w:val="000000"/>
              </w:rPr>
            </w:pPr>
            <w:r w:rsidRPr="009D0DAB">
              <w:rPr>
                <w:color w:val="000000"/>
              </w:rPr>
              <w:t>(30</w:t>
            </w:r>
          </w:p>
        </w:tc>
        <w:tc>
          <w:tcPr>
            <w:tcW w:w="47" w:type="pct"/>
            <w:noWrap/>
            <w:tcMar>
              <w:top w:w="5" w:type="dxa"/>
              <w:left w:w="5" w:type="dxa"/>
              <w:bottom w:w="5" w:type="dxa"/>
              <w:right w:w="5" w:type="dxa"/>
            </w:tcMar>
            <w:vAlign w:val="bottom"/>
            <w:hideMark/>
          </w:tcPr>
          <w:p w14:paraId="57B8A58E" w14:textId="77777777" w:rsidR="009D0DAB" w:rsidRPr="009D0DAB" w:rsidRDefault="009D0DAB" w:rsidP="00A9056B">
            <w:pPr>
              <w:rPr>
                <w:color w:val="000000"/>
              </w:rPr>
            </w:pPr>
            <w:r w:rsidRPr="009D0DAB">
              <w:rPr>
                <w:color w:val="000000"/>
              </w:rPr>
              <w:t>)</w:t>
            </w:r>
          </w:p>
        </w:tc>
      </w:tr>
      <w:tr w:rsidR="009D0DAB" w:rsidRPr="009D0DAB" w14:paraId="2A8A3811" w14:textId="77777777" w:rsidTr="00B2158D">
        <w:tc>
          <w:tcPr>
            <w:tcW w:w="0" w:type="auto"/>
            <w:tcMar>
              <w:top w:w="5" w:type="dxa"/>
              <w:left w:w="5" w:type="dxa"/>
              <w:bottom w:w="5" w:type="dxa"/>
              <w:right w:w="5" w:type="dxa"/>
            </w:tcMar>
            <w:vAlign w:val="bottom"/>
            <w:hideMark/>
          </w:tcPr>
          <w:p w14:paraId="5780CB3F" w14:textId="77777777" w:rsidR="009D0DAB" w:rsidRPr="009D0DAB" w:rsidRDefault="009D0DAB" w:rsidP="00A9056B">
            <w:pPr>
              <w:ind w:left="180"/>
              <w:rPr>
                <w:color w:val="000000"/>
              </w:rPr>
            </w:pPr>
            <w:r w:rsidRPr="009D0DAB">
              <w:rPr>
                <w:color w:val="000000"/>
              </w:rPr>
              <w:t>Interest and other (expense) income, net</w:t>
            </w:r>
          </w:p>
        </w:tc>
        <w:tc>
          <w:tcPr>
            <w:tcW w:w="48" w:type="pct"/>
            <w:tcMar>
              <w:top w:w="5" w:type="dxa"/>
              <w:left w:w="5" w:type="dxa"/>
              <w:bottom w:w="5" w:type="dxa"/>
              <w:right w:w="5" w:type="dxa"/>
            </w:tcMar>
            <w:vAlign w:val="bottom"/>
            <w:hideMark/>
          </w:tcPr>
          <w:p w14:paraId="03021951"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0291DB59"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30988B2D" w14:textId="77777777" w:rsidR="009D0DAB" w:rsidRPr="009D0DAB" w:rsidRDefault="009D0DAB" w:rsidP="00A9056B">
            <w:pPr>
              <w:jc w:val="right"/>
              <w:rPr>
                <w:color w:val="000000"/>
              </w:rPr>
            </w:pPr>
            <w:r w:rsidRPr="009D0DAB">
              <w:rPr>
                <w:color w:val="000000"/>
              </w:rPr>
              <w:t>(245</w:t>
            </w:r>
          </w:p>
        </w:tc>
        <w:tc>
          <w:tcPr>
            <w:tcW w:w="48" w:type="pct"/>
            <w:tcBorders>
              <w:bottom w:val="single" w:sz="6" w:space="0" w:color="000000"/>
            </w:tcBorders>
            <w:noWrap/>
            <w:tcMar>
              <w:top w:w="5" w:type="dxa"/>
              <w:left w:w="5" w:type="dxa"/>
              <w:bottom w:w="8" w:type="dxa"/>
              <w:right w:w="5" w:type="dxa"/>
            </w:tcMar>
            <w:vAlign w:val="bottom"/>
            <w:hideMark/>
          </w:tcPr>
          <w:p w14:paraId="671FFD68" w14:textId="77777777" w:rsidR="009D0DAB" w:rsidRPr="009D0DAB" w:rsidRDefault="009D0DAB" w:rsidP="00A9056B">
            <w:pPr>
              <w:rPr>
                <w:color w:val="000000"/>
              </w:rPr>
            </w:pPr>
            <w:r w:rsidRPr="009D0DAB">
              <w:rPr>
                <w:color w:val="000000"/>
              </w:rPr>
              <w:t>)</w:t>
            </w:r>
          </w:p>
        </w:tc>
        <w:tc>
          <w:tcPr>
            <w:tcW w:w="48" w:type="pct"/>
            <w:tcMar>
              <w:top w:w="5" w:type="dxa"/>
              <w:left w:w="5" w:type="dxa"/>
              <w:bottom w:w="5" w:type="dxa"/>
              <w:right w:w="5" w:type="dxa"/>
            </w:tcMar>
            <w:vAlign w:val="bottom"/>
            <w:hideMark/>
          </w:tcPr>
          <w:p w14:paraId="51495C97"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0671F695"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5D0D70EB" w14:textId="77777777" w:rsidR="009D0DAB" w:rsidRPr="009D0DAB" w:rsidRDefault="009D0DAB" w:rsidP="00A9056B">
            <w:pPr>
              <w:jc w:val="right"/>
              <w:rPr>
                <w:color w:val="000000"/>
              </w:rPr>
            </w:pPr>
            <w:r w:rsidRPr="009D0DAB">
              <w:rPr>
                <w:color w:val="000000"/>
              </w:rPr>
              <w:t>8</w:t>
            </w:r>
          </w:p>
        </w:tc>
        <w:tc>
          <w:tcPr>
            <w:tcW w:w="47" w:type="pct"/>
            <w:tcBorders>
              <w:bottom w:val="single" w:sz="6" w:space="0" w:color="000000"/>
            </w:tcBorders>
            <w:noWrap/>
            <w:tcMar>
              <w:top w:w="5" w:type="dxa"/>
              <w:left w:w="5" w:type="dxa"/>
              <w:bottom w:w="8" w:type="dxa"/>
              <w:right w:w="5" w:type="dxa"/>
            </w:tcMar>
            <w:vAlign w:val="bottom"/>
            <w:hideMark/>
          </w:tcPr>
          <w:p w14:paraId="67B1C973" w14:textId="77777777" w:rsidR="009D0DAB" w:rsidRPr="009D0DAB" w:rsidRDefault="009D0DAB" w:rsidP="00A9056B">
            <w:pPr>
              <w:rPr>
                <w:color w:val="000000"/>
              </w:rPr>
            </w:pPr>
            <w:r w:rsidRPr="009D0DAB">
              <w:rPr>
                <w:color w:val="000000"/>
              </w:rPr>
              <w:t> </w:t>
            </w:r>
          </w:p>
        </w:tc>
      </w:tr>
      <w:tr w:rsidR="009D0DAB" w:rsidRPr="009D0DAB" w14:paraId="17AAD61E" w14:textId="77777777" w:rsidTr="00B2158D">
        <w:tc>
          <w:tcPr>
            <w:tcW w:w="0" w:type="auto"/>
            <w:tcMar>
              <w:top w:w="5" w:type="dxa"/>
              <w:left w:w="5" w:type="dxa"/>
              <w:bottom w:w="5" w:type="dxa"/>
              <w:right w:w="5" w:type="dxa"/>
            </w:tcMar>
            <w:vAlign w:val="bottom"/>
            <w:hideMark/>
          </w:tcPr>
          <w:p w14:paraId="13959E40" w14:textId="77777777" w:rsidR="009D0DAB" w:rsidRPr="009D0DAB" w:rsidRDefault="009D0DAB" w:rsidP="00A9056B">
            <w:pPr>
              <w:ind w:left="360"/>
              <w:rPr>
                <w:color w:val="000000"/>
              </w:rPr>
            </w:pPr>
            <w:r w:rsidRPr="009D0DAB">
              <w:rPr>
                <w:color w:val="000000"/>
              </w:rPr>
              <w:t>Total other expenses</w:t>
            </w:r>
          </w:p>
        </w:tc>
        <w:tc>
          <w:tcPr>
            <w:tcW w:w="48" w:type="pct"/>
            <w:tcMar>
              <w:top w:w="5" w:type="dxa"/>
              <w:left w:w="5" w:type="dxa"/>
              <w:bottom w:w="5" w:type="dxa"/>
              <w:right w:w="5" w:type="dxa"/>
            </w:tcMar>
            <w:vAlign w:val="bottom"/>
            <w:hideMark/>
          </w:tcPr>
          <w:p w14:paraId="6DE4A7F5"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780C505F"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0B743BC9" w14:textId="77777777" w:rsidR="009D0DAB" w:rsidRPr="009D0DAB" w:rsidRDefault="009D0DAB" w:rsidP="00A9056B">
            <w:pPr>
              <w:jc w:val="right"/>
              <w:rPr>
                <w:color w:val="000000"/>
              </w:rPr>
            </w:pPr>
            <w:r w:rsidRPr="009D0DAB">
              <w:rPr>
                <w:color w:val="000000"/>
              </w:rPr>
              <w:t>(9</w:t>
            </w:r>
          </w:p>
        </w:tc>
        <w:tc>
          <w:tcPr>
            <w:tcW w:w="48" w:type="pct"/>
            <w:tcBorders>
              <w:bottom w:val="single" w:sz="6" w:space="0" w:color="000000"/>
            </w:tcBorders>
            <w:noWrap/>
            <w:tcMar>
              <w:top w:w="5" w:type="dxa"/>
              <w:left w:w="5" w:type="dxa"/>
              <w:bottom w:w="8" w:type="dxa"/>
              <w:right w:w="5" w:type="dxa"/>
            </w:tcMar>
            <w:vAlign w:val="bottom"/>
            <w:hideMark/>
          </w:tcPr>
          <w:p w14:paraId="05263775" w14:textId="77777777" w:rsidR="009D0DAB" w:rsidRPr="009D0DAB" w:rsidRDefault="009D0DAB" w:rsidP="00A9056B">
            <w:pPr>
              <w:rPr>
                <w:color w:val="000000"/>
              </w:rPr>
            </w:pPr>
            <w:r w:rsidRPr="009D0DAB">
              <w:rPr>
                <w:color w:val="000000"/>
              </w:rPr>
              <w:t>)</w:t>
            </w:r>
          </w:p>
        </w:tc>
        <w:tc>
          <w:tcPr>
            <w:tcW w:w="48" w:type="pct"/>
            <w:tcMar>
              <w:top w:w="5" w:type="dxa"/>
              <w:left w:w="5" w:type="dxa"/>
              <w:bottom w:w="5" w:type="dxa"/>
              <w:right w:w="5" w:type="dxa"/>
            </w:tcMar>
            <w:vAlign w:val="bottom"/>
            <w:hideMark/>
          </w:tcPr>
          <w:p w14:paraId="262A4824"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3F1E4F3D"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08D2BFEA" w14:textId="77777777" w:rsidR="009D0DAB" w:rsidRPr="009D0DAB" w:rsidRDefault="009D0DAB" w:rsidP="00A9056B">
            <w:pPr>
              <w:jc w:val="right"/>
              <w:rPr>
                <w:color w:val="000000"/>
              </w:rPr>
            </w:pPr>
            <w:r w:rsidRPr="009D0DAB">
              <w:rPr>
                <w:color w:val="000000"/>
              </w:rPr>
              <w:t>(17,256</w:t>
            </w:r>
          </w:p>
        </w:tc>
        <w:tc>
          <w:tcPr>
            <w:tcW w:w="47" w:type="pct"/>
            <w:tcBorders>
              <w:bottom w:val="single" w:sz="6" w:space="0" w:color="000000"/>
            </w:tcBorders>
            <w:noWrap/>
            <w:tcMar>
              <w:top w:w="5" w:type="dxa"/>
              <w:left w:w="5" w:type="dxa"/>
              <w:bottom w:w="8" w:type="dxa"/>
              <w:right w:w="5" w:type="dxa"/>
            </w:tcMar>
            <w:vAlign w:val="bottom"/>
            <w:hideMark/>
          </w:tcPr>
          <w:p w14:paraId="181924F0" w14:textId="77777777" w:rsidR="009D0DAB" w:rsidRPr="009D0DAB" w:rsidRDefault="009D0DAB" w:rsidP="00A9056B">
            <w:pPr>
              <w:rPr>
                <w:color w:val="000000"/>
              </w:rPr>
            </w:pPr>
            <w:r w:rsidRPr="009D0DAB">
              <w:rPr>
                <w:color w:val="000000"/>
              </w:rPr>
              <w:t>)</w:t>
            </w:r>
          </w:p>
        </w:tc>
      </w:tr>
      <w:tr w:rsidR="009D0DAB" w:rsidRPr="009D0DAB" w14:paraId="53F74FE4" w14:textId="77777777" w:rsidTr="00B2158D">
        <w:tc>
          <w:tcPr>
            <w:tcW w:w="0" w:type="auto"/>
            <w:tcMar>
              <w:top w:w="5" w:type="dxa"/>
              <w:left w:w="5" w:type="dxa"/>
              <w:bottom w:w="5" w:type="dxa"/>
              <w:right w:w="5" w:type="dxa"/>
            </w:tcMar>
            <w:vAlign w:val="bottom"/>
            <w:hideMark/>
          </w:tcPr>
          <w:p w14:paraId="0FE508F4" w14:textId="77777777" w:rsidR="009D0DAB" w:rsidRPr="009D0DAB" w:rsidRDefault="009D0DAB" w:rsidP="00A9056B">
            <w:pPr>
              <w:rPr>
                <w:color w:val="000000"/>
              </w:rPr>
            </w:pPr>
            <w:r w:rsidRPr="009D0DAB">
              <w:rPr>
                <w:color w:val="000000"/>
              </w:rPr>
              <w:t>Loss before income taxes</w:t>
            </w:r>
          </w:p>
        </w:tc>
        <w:tc>
          <w:tcPr>
            <w:tcW w:w="48" w:type="pct"/>
            <w:tcMar>
              <w:top w:w="5" w:type="dxa"/>
              <w:left w:w="5" w:type="dxa"/>
              <w:bottom w:w="5" w:type="dxa"/>
              <w:right w:w="5" w:type="dxa"/>
            </w:tcMar>
            <w:vAlign w:val="bottom"/>
            <w:hideMark/>
          </w:tcPr>
          <w:p w14:paraId="60953A20"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57E3D463"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5A57AFFB" w14:textId="77777777" w:rsidR="009D0DAB" w:rsidRPr="009D0DAB" w:rsidRDefault="009D0DAB" w:rsidP="00A9056B">
            <w:pPr>
              <w:jc w:val="right"/>
              <w:rPr>
                <w:color w:val="000000"/>
              </w:rPr>
            </w:pPr>
            <w:r w:rsidRPr="009D0DAB">
              <w:rPr>
                <w:color w:val="000000"/>
              </w:rPr>
              <w:t>(1,868</w:t>
            </w:r>
          </w:p>
        </w:tc>
        <w:tc>
          <w:tcPr>
            <w:tcW w:w="48" w:type="pct"/>
            <w:noWrap/>
            <w:tcMar>
              <w:top w:w="5" w:type="dxa"/>
              <w:left w:w="5" w:type="dxa"/>
              <w:bottom w:w="5" w:type="dxa"/>
              <w:right w:w="5" w:type="dxa"/>
            </w:tcMar>
            <w:vAlign w:val="bottom"/>
            <w:hideMark/>
          </w:tcPr>
          <w:p w14:paraId="71071E1A" w14:textId="77777777" w:rsidR="009D0DAB" w:rsidRPr="009D0DAB" w:rsidRDefault="009D0DAB" w:rsidP="00A9056B">
            <w:pPr>
              <w:rPr>
                <w:color w:val="000000"/>
              </w:rPr>
            </w:pPr>
            <w:r w:rsidRPr="009D0DAB">
              <w:rPr>
                <w:color w:val="000000"/>
              </w:rPr>
              <w:t>)</w:t>
            </w:r>
          </w:p>
        </w:tc>
        <w:tc>
          <w:tcPr>
            <w:tcW w:w="48" w:type="pct"/>
            <w:tcMar>
              <w:top w:w="5" w:type="dxa"/>
              <w:left w:w="5" w:type="dxa"/>
              <w:bottom w:w="5" w:type="dxa"/>
              <w:right w:w="5" w:type="dxa"/>
            </w:tcMar>
            <w:vAlign w:val="bottom"/>
            <w:hideMark/>
          </w:tcPr>
          <w:p w14:paraId="391AB731" w14:textId="77777777" w:rsidR="009D0DAB" w:rsidRPr="009D0DAB" w:rsidRDefault="009D0DAB" w:rsidP="00A9056B">
            <w:pPr>
              <w:rPr>
                <w:color w:val="000000"/>
              </w:rPr>
            </w:pPr>
            <w:r w:rsidRPr="009D0DAB">
              <w:rPr>
                <w:color w:val="000000"/>
              </w:rPr>
              <w:t> </w:t>
            </w:r>
          </w:p>
        </w:tc>
        <w:tc>
          <w:tcPr>
            <w:tcW w:w="59" w:type="pct"/>
            <w:tcMar>
              <w:top w:w="5" w:type="dxa"/>
              <w:left w:w="5" w:type="dxa"/>
              <w:bottom w:w="5" w:type="dxa"/>
              <w:right w:w="5" w:type="dxa"/>
            </w:tcMar>
            <w:vAlign w:val="bottom"/>
            <w:hideMark/>
          </w:tcPr>
          <w:p w14:paraId="50F2B46E" w14:textId="77777777" w:rsidR="009D0DAB" w:rsidRPr="009D0DAB" w:rsidRDefault="009D0DAB" w:rsidP="00A9056B">
            <w:pPr>
              <w:rPr>
                <w:color w:val="000000"/>
              </w:rPr>
            </w:pPr>
            <w:r w:rsidRPr="009D0DAB">
              <w:rPr>
                <w:color w:val="000000"/>
              </w:rPr>
              <w:t> </w:t>
            </w:r>
          </w:p>
        </w:tc>
        <w:tc>
          <w:tcPr>
            <w:tcW w:w="597" w:type="pct"/>
            <w:tcMar>
              <w:top w:w="5" w:type="dxa"/>
              <w:left w:w="5" w:type="dxa"/>
              <w:bottom w:w="5" w:type="dxa"/>
              <w:right w:w="5" w:type="dxa"/>
            </w:tcMar>
            <w:vAlign w:val="bottom"/>
            <w:hideMark/>
          </w:tcPr>
          <w:p w14:paraId="0A00D3CE" w14:textId="77777777" w:rsidR="009D0DAB" w:rsidRPr="009D0DAB" w:rsidRDefault="009D0DAB" w:rsidP="00A9056B">
            <w:pPr>
              <w:jc w:val="right"/>
              <w:rPr>
                <w:color w:val="000000"/>
              </w:rPr>
            </w:pPr>
            <w:r w:rsidRPr="009D0DAB">
              <w:rPr>
                <w:color w:val="000000"/>
              </w:rPr>
              <w:t>(10,296</w:t>
            </w:r>
          </w:p>
        </w:tc>
        <w:tc>
          <w:tcPr>
            <w:tcW w:w="47" w:type="pct"/>
            <w:noWrap/>
            <w:tcMar>
              <w:top w:w="5" w:type="dxa"/>
              <w:left w:w="5" w:type="dxa"/>
              <w:bottom w:w="5" w:type="dxa"/>
              <w:right w:w="5" w:type="dxa"/>
            </w:tcMar>
            <w:vAlign w:val="bottom"/>
            <w:hideMark/>
          </w:tcPr>
          <w:p w14:paraId="5CCA3244" w14:textId="77777777" w:rsidR="009D0DAB" w:rsidRPr="009D0DAB" w:rsidRDefault="009D0DAB" w:rsidP="00A9056B">
            <w:pPr>
              <w:rPr>
                <w:color w:val="000000"/>
              </w:rPr>
            </w:pPr>
            <w:r w:rsidRPr="009D0DAB">
              <w:rPr>
                <w:color w:val="000000"/>
              </w:rPr>
              <w:t>)</w:t>
            </w:r>
          </w:p>
        </w:tc>
      </w:tr>
      <w:tr w:rsidR="009D0DAB" w:rsidRPr="009D0DAB" w14:paraId="6E468775" w14:textId="77777777" w:rsidTr="00B2158D">
        <w:tc>
          <w:tcPr>
            <w:tcW w:w="0" w:type="auto"/>
            <w:tcMar>
              <w:top w:w="5" w:type="dxa"/>
              <w:left w:w="5" w:type="dxa"/>
              <w:bottom w:w="5" w:type="dxa"/>
              <w:right w:w="5" w:type="dxa"/>
            </w:tcMar>
            <w:vAlign w:val="bottom"/>
            <w:hideMark/>
          </w:tcPr>
          <w:p w14:paraId="51C0BAF7" w14:textId="22EC4451" w:rsidR="009D0DAB" w:rsidRPr="009D0DAB" w:rsidRDefault="009D0DAB" w:rsidP="00A9056B">
            <w:pPr>
              <w:rPr>
                <w:color w:val="000000"/>
              </w:rPr>
            </w:pPr>
            <w:r w:rsidRPr="009D0DAB">
              <w:rPr>
                <w:color w:val="000000"/>
              </w:rPr>
              <w:t>Income tax benefit</w:t>
            </w:r>
          </w:p>
        </w:tc>
        <w:tc>
          <w:tcPr>
            <w:tcW w:w="48" w:type="pct"/>
            <w:tcMar>
              <w:top w:w="5" w:type="dxa"/>
              <w:left w:w="5" w:type="dxa"/>
              <w:bottom w:w="5" w:type="dxa"/>
              <w:right w:w="5" w:type="dxa"/>
            </w:tcMar>
            <w:vAlign w:val="bottom"/>
            <w:hideMark/>
          </w:tcPr>
          <w:p w14:paraId="69D1671A"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216D3454"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757D32DC" w14:textId="77777777" w:rsidR="009D0DAB" w:rsidRPr="009D0DAB" w:rsidRDefault="009D0DAB" w:rsidP="00A9056B">
            <w:pPr>
              <w:jc w:val="right"/>
              <w:rPr>
                <w:color w:val="000000"/>
              </w:rPr>
            </w:pPr>
            <w:r w:rsidRPr="009D0DAB">
              <w:rPr>
                <w:color w:val="000000"/>
              </w:rPr>
              <w:t>4</w:t>
            </w:r>
          </w:p>
        </w:tc>
        <w:tc>
          <w:tcPr>
            <w:tcW w:w="48" w:type="pct"/>
            <w:tcBorders>
              <w:bottom w:val="single" w:sz="6" w:space="0" w:color="000000"/>
            </w:tcBorders>
            <w:noWrap/>
            <w:tcMar>
              <w:top w:w="5" w:type="dxa"/>
              <w:left w:w="5" w:type="dxa"/>
              <w:bottom w:w="8" w:type="dxa"/>
              <w:right w:w="5" w:type="dxa"/>
            </w:tcMar>
            <w:vAlign w:val="bottom"/>
            <w:hideMark/>
          </w:tcPr>
          <w:p w14:paraId="5F15128A"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46751245"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144ACE9D"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14E525F1" w14:textId="77777777" w:rsidR="009D0DAB" w:rsidRPr="009D0DAB" w:rsidRDefault="009D0DAB" w:rsidP="00A9056B">
            <w:pPr>
              <w:jc w:val="right"/>
              <w:rPr>
                <w:color w:val="000000"/>
              </w:rPr>
            </w:pPr>
            <w:r w:rsidRPr="009D0DAB">
              <w:rPr>
                <w:color w:val="000000"/>
              </w:rPr>
              <w:t>—</w:t>
            </w:r>
          </w:p>
        </w:tc>
        <w:tc>
          <w:tcPr>
            <w:tcW w:w="47" w:type="pct"/>
            <w:tcBorders>
              <w:bottom w:val="single" w:sz="6" w:space="0" w:color="000000"/>
            </w:tcBorders>
            <w:noWrap/>
            <w:tcMar>
              <w:top w:w="5" w:type="dxa"/>
              <w:left w:w="5" w:type="dxa"/>
              <w:bottom w:w="8" w:type="dxa"/>
              <w:right w:w="5" w:type="dxa"/>
            </w:tcMar>
            <w:vAlign w:val="bottom"/>
            <w:hideMark/>
          </w:tcPr>
          <w:p w14:paraId="35ED5E47" w14:textId="77777777" w:rsidR="009D0DAB" w:rsidRPr="009D0DAB" w:rsidRDefault="009D0DAB" w:rsidP="00A9056B">
            <w:pPr>
              <w:rPr>
                <w:color w:val="000000"/>
              </w:rPr>
            </w:pPr>
            <w:r w:rsidRPr="009D0DAB">
              <w:rPr>
                <w:color w:val="000000"/>
              </w:rPr>
              <w:t> </w:t>
            </w:r>
          </w:p>
        </w:tc>
      </w:tr>
      <w:tr w:rsidR="009D0DAB" w:rsidRPr="009D0DAB" w14:paraId="386E3F92" w14:textId="77777777" w:rsidTr="00B2158D">
        <w:tc>
          <w:tcPr>
            <w:tcW w:w="0" w:type="auto"/>
            <w:tcMar>
              <w:top w:w="5" w:type="dxa"/>
              <w:left w:w="5" w:type="dxa"/>
              <w:bottom w:w="5" w:type="dxa"/>
              <w:right w:w="5" w:type="dxa"/>
            </w:tcMar>
            <w:vAlign w:val="bottom"/>
            <w:hideMark/>
          </w:tcPr>
          <w:p w14:paraId="22C78027" w14:textId="77777777" w:rsidR="009D0DAB" w:rsidRPr="009D0DAB" w:rsidRDefault="009D0DAB" w:rsidP="00A9056B">
            <w:pPr>
              <w:rPr>
                <w:color w:val="000000"/>
              </w:rPr>
            </w:pPr>
            <w:r w:rsidRPr="009D0DAB">
              <w:rPr>
                <w:color w:val="000000"/>
              </w:rPr>
              <w:t>Net loss</w:t>
            </w:r>
          </w:p>
        </w:tc>
        <w:tc>
          <w:tcPr>
            <w:tcW w:w="48" w:type="pct"/>
            <w:tcMar>
              <w:top w:w="5" w:type="dxa"/>
              <w:left w:w="5" w:type="dxa"/>
              <w:bottom w:w="20" w:type="dxa"/>
              <w:right w:w="5" w:type="dxa"/>
            </w:tcMar>
            <w:vAlign w:val="bottom"/>
            <w:hideMark/>
          </w:tcPr>
          <w:p w14:paraId="5A8C1A54"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4BDAF144" w14:textId="77777777" w:rsidR="009D0DAB" w:rsidRPr="009D0DAB" w:rsidRDefault="009D0DAB" w:rsidP="00A9056B">
            <w:pPr>
              <w:rPr>
                <w:color w:val="000000"/>
              </w:rPr>
            </w:pPr>
            <w:r w:rsidRPr="009D0DAB">
              <w:rPr>
                <w:color w:val="000000"/>
              </w:rPr>
              <w:t>$</w:t>
            </w:r>
          </w:p>
        </w:tc>
        <w:tc>
          <w:tcPr>
            <w:tcW w:w="597" w:type="pct"/>
            <w:tcBorders>
              <w:bottom w:val="single" w:sz="6" w:space="0" w:color="000000"/>
            </w:tcBorders>
            <w:tcMar>
              <w:top w:w="5" w:type="dxa"/>
              <w:left w:w="5" w:type="dxa"/>
              <w:bottom w:w="8" w:type="dxa"/>
              <w:right w:w="5" w:type="dxa"/>
            </w:tcMar>
            <w:vAlign w:val="bottom"/>
            <w:hideMark/>
          </w:tcPr>
          <w:p w14:paraId="296694FF" w14:textId="77777777" w:rsidR="009D0DAB" w:rsidRPr="009D0DAB" w:rsidRDefault="009D0DAB" w:rsidP="00A9056B">
            <w:pPr>
              <w:jc w:val="right"/>
              <w:rPr>
                <w:color w:val="000000"/>
              </w:rPr>
            </w:pPr>
            <w:r w:rsidRPr="009D0DAB">
              <w:rPr>
                <w:color w:val="000000"/>
              </w:rPr>
              <w:t>(1,864</w:t>
            </w:r>
          </w:p>
        </w:tc>
        <w:tc>
          <w:tcPr>
            <w:tcW w:w="48" w:type="pct"/>
            <w:tcBorders>
              <w:bottom w:val="single" w:sz="6" w:space="0" w:color="000000"/>
            </w:tcBorders>
            <w:noWrap/>
            <w:tcMar>
              <w:top w:w="5" w:type="dxa"/>
              <w:left w:w="5" w:type="dxa"/>
              <w:bottom w:w="22" w:type="dxa"/>
              <w:right w:w="5" w:type="dxa"/>
            </w:tcMar>
            <w:vAlign w:val="bottom"/>
            <w:hideMark/>
          </w:tcPr>
          <w:p w14:paraId="5F6EC590" w14:textId="77777777" w:rsidR="009D0DAB" w:rsidRPr="009D0DAB" w:rsidRDefault="009D0DAB" w:rsidP="00A9056B">
            <w:pPr>
              <w:rPr>
                <w:color w:val="000000"/>
              </w:rPr>
            </w:pPr>
            <w:r w:rsidRPr="009D0DAB">
              <w:rPr>
                <w:color w:val="000000"/>
              </w:rPr>
              <w:t>)</w:t>
            </w:r>
          </w:p>
        </w:tc>
        <w:tc>
          <w:tcPr>
            <w:tcW w:w="48" w:type="pct"/>
            <w:tcMar>
              <w:top w:w="5" w:type="dxa"/>
              <w:left w:w="5" w:type="dxa"/>
              <w:bottom w:w="20" w:type="dxa"/>
              <w:right w:w="5" w:type="dxa"/>
            </w:tcMar>
            <w:vAlign w:val="bottom"/>
            <w:hideMark/>
          </w:tcPr>
          <w:p w14:paraId="379E17BB"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4701226C" w14:textId="77777777" w:rsidR="009D0DAB" w:rsidRPr="009D0DAB" w:rsidRDefault="009D0DAB" w:rsidP="00A9056B">
            <w:pPr>
              <w:rPr>
                <w:color w:val="000000"/>
              </w:rPr>
            </w:pPr>
            <w:r w:rsidRPr="009D0DAB">
              <w:rPr>
                <w:color w:val="000000"/>
              </w:rPr>
              <w:t>$</w:t>
            </w:r>
          </w:p>
        </w:tc>
        <w:tc>
          <w:tcPr>
            <w:tcW w:w="597" w:type="pct"/>
            <w:tcBorders>
              <w:bottom w:val="single" w:sz="6" w:space="0" w:color="000000"/>
            </w:tcBorders>
            <w:tcMar>
              <w:top w:w="5" w:type="dxa"/>
              <w:left w:w="5" w:type="dxa"/>
              <w:bottom w:w="8" w:type="dxa"/>
              <w:right w:w="5" w:type="dxa"/>
            </w:tcMar>
            <w:vAlign w:val="bottom"/>
            <w:hideMark/>
          </w:tcPr>
          <w:p w14:paraId="119259A3" w14:textId="77777777" w:rsidR="009D0DAB" w:rsidRPr="009D0DAB" w:rsidRDefault="009D0DAB" w:rsidP="00A9056B">
            <w:pPr>
              <w:jc w:val="right"/>
              <w:rPr>
                <w:color w:val="000000"/>
              </w:rPr>
            </w:pPr>
            <w:r w:rsidRPr="009D0DAB">
              <w:rPr>
                <w:color w:val="000000"/>
              </w:rPr>
              <w:t>(10,296</w:t>
            </w:r>
          </w:p>
        </w:tc>
        <w:tc>
          <w:tcPr>
            <w:tcW w:w="47" w:type="pct"/>
            <w:tcBorders>
              <w:bottom w:val="single" w:sz="6" w:space="0" w:color="000000"/>
            </w:tcBorders>
            <w:noWrap/>
            <w:tcMar>
              <w:top w:w="5" w:type="dxa"/>
              <w:left w:w="5" w:type="dxa"/>
              <w:bottom w:w="22" w:type="dxa"/>
              <w:right w:w="5" w:type="dxa"/>
            </w:tcMar>
            <w:vAlign w:val="bottom"/>
            <w:hideMark/>
          </w:tcPr>
          <w:p w14:paraId="368571DF" w14:textId="77777777" w:rsidR="009D0DAB" w:rsidRPr="009D0DAB" w:rsidRDefault="009D0DAB" w:rsidP="00A9056B">
            <w:pPr>
              <w:rPr>
                <w:color w:val="000000"/>
              </w:rPr>
            </w:pPr>
            <w:r w:rsidRPr="009D0DAB">
              <w:rPr>
                <w:color w:val="000000"/>
              </w:rPr>
              <w:t>)</w:t>
            </w:r>
          </w:p>
        </w:tc>
      </w:tr>
      <w:tr w:rsidR="009D0DAB" w:rsidRPr="009D0DAB" w14:paraId="1723A2C1" w14:textId="77777777" w:rsidTr="00B2158D">
        <w:tc>
          <w:tcPr>
            <w:tcW w:w="0" w:type="auto"/>
            <w:tcMar>
              <w:top w:w="5" w:type="dxa"/>
              <w:left w:w="5" w:type="dxa"/>
              <w:bottom w:w="5" w:type="dxa"/>
              <w:right w:w="5" w:type="dxa"/>
            </w:tcMar>
            <w:vAlign w:val="bottom"/>
            <w:hideMark/>
          </w:tcPr>
          <w:p w14:paraId="7889896B" w14:textId="77777777" w:rsidR="009D0DAB" w:rsidRPr="009D0DAB" w:rsidRDefault="009D0DAB" w:rsidP="00A9056B">
            <w:pPr>
              <w:rPr>
                <w:color w:val="000000"/>
              </w:rPr>
            </w:pPr>
            <w:r w:rsidRPr="009D0DAB">
              <w:rPr>
                <w:color w:val="000000"/>
              </w:rPr>
              <w:t>Deemed dividend</w:t>
            </w:r>
          </w:p>
        </w:tc>
        <w:tc>
          <w:tcPr>
            <w:tcW w:w="48" w:type="pct"/>
            <w:tcMar>
              <w:top w:w="5" w:type="dxa"/>
              <w:left w:w="5" w:type="dxa"/>
              <w:bottom w:w="20" w:type="dxa"/>
              <w:right w:w="5" w:type="dxa"/>
            </w:tcMar>
            <w:vAlign w:val="bottom"/>
            <w:hideMark/>
          </w:tcPr>
          <w:p w14:paraId="4F69D5B7"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2A38B376"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5C497182" w14:textId="77777777" w:rsidR="009D0DAB" w:rsidRPr="009D0DAB" w:rsidRDefault="009D0DAB" w:rsidP="00A9056B">
            <w:pPr>
              <w:jc w:val="right"/>
              <w:rPr>
                <w:color w:val="000000"/>
              </w:rPr>
            </w:pPr>
            <w:r w:rsidRPr="009D0DAB">
              <w:rPr>
                <w:color w:val="000000"/>
              </w:rPr>
              <w:t>—</w:t>
            </w:r>
          </w:p>
        </w:tc>
        <w:tc>
          <w:tcPr>
            <w:tcW w:w="48" w:type="pct"/>
            <w:tcBorders>
              <w:bottom w:val="single" w:sz="6" w:space="0" w:color="000000"/>
            </w:tcBorders>
            <w:noWrap/>
            <w:tcMar>
              <w:top w:w="5" w:type="dxa"/>
              <w:left w:w="5" w:type="dxa"/>
              <w:bottom w:w="8" w:type="dxa"/>
              <w:right w:w="5" w:type="dxa"/>
            </w:tcMar>
            <w:vAlign w:val="bottom"/>
            <w:hideMark/>
          </w:tcPr>
          <w:p w14:paraId="0894788C" w14:textId="77777777" w:rsidR="009D0DAB" w:rsidRPr="009D0DAB" w:rsidRDefault="009D0DAB" w:rsidP="00A9056B">
            <w:pPr>
              <w:rPr>
                <w:color w:val="000000"/>
              </w:rPr>
            </w:pPr>
            <w:r w:rsidRPr="009D0DAB">
              <w:rPr>
                <w:color w:val="000000"/>
              </w:rPr>
              <w:t> </w:t>
            </w:r>
          </w:p>
        </w:tc>
        <w:tc>
          <w:tcPr>
            <w:tcW w:w="48" w:type="pct"/>
            <w:tcMar>
              <w:top w:w="5" w:type="dxa"/>
              <w:left w:w="5" w:type="dxa"/>
              <w:bottom w:w="20" w:type="dxa"/>
              <w:right w:w="5" w:type="dxa"/>
            </w:tcMar>
            <w:vAlign w:val="bottom"/>
            <w:hideMark/>
          </w:tcPr>
          <w:p w14:paraId="42E1510D" w14:textId="77777777" w:rsidR="009D0DAB" w:rsidRPr="009D0DAB" w:rsidRDefault="009D0DAB" w:rsidP="00A9056B">
            <w:pPr>
              <w:rPr>
                <w:color w:val="000000"/>
              </w:rPr>
            </w:pPr>
            <w:r w:rsidRPr="009D0DAB">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58EF306B" w14:textId="77777777" w:rsidR="009D0DAB" w:rsidRPr="009D0DAB" w:rsidRDefault="009D0DAB" w:rsidP="00A9056B">
            <w:pPr>
              <w:rPr>
                <w:color w:val="000000"/>
              </w:rPr>
            </w:pPr>
            <w:r w:rsidRPr="009D0DAB">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6B216AC3" w14:textId="77777777" w:rsidR="009D0DAB" w:rsidRPr="009D0DAB" w:rsidRDefault="009D0DAB" w:rsidP="00A9056B">
            <w:pPr>
              <w:jc w:val="right"/>
              <w:rPr>
                <w:color w:val="000000"/>
              </w:rPr>
            </w:pPr>
            <w:r w:rsidRPr="009D0DAB">
              <w:rPr>
                <w:color w:val="000000"/>
              </w:rPr>
              <w:t>(37,444</w:t>
            </w:r>
          </w:p>
        </w:tc>
        <w:tc>
          <w:tcPr>
            <w:tcW w:w="47" w:type="pct"/>
            <w:tcBorders>
              <w:bottom w:val="single" w:sz="6" w:space="0" w:color="000000"/>
            </w:tcBorders>
            <w:noWrap/>
            <w:tcMar>
              <w:top w:w="5" w:type="dxa"/>
              <w:left w:w="5" w:type="dxa"/>
              <w:bottom w:w="8" w:type="dxa"/>
              <w:right w:w="5" w:type="dxa"/>
            </w:tcMar>
            <w:vAlign w:val="bottom"/>
            <w:hideMark/>
          </w:tcPr>
          <w:p w14:paraId="7C099846" w14:textId="77777777" w:rsidR="009D0DAB" w:rsidRPr="009D0DAB" w:rsidRDefault="009D0DAB" w:rsidP="00A9056B">
            <w:pPr>
              <w:rPr>
                <w:color w:val="000000"/>
              </w:rPr>
            </w:pPr>
            <w:r w:rsidRPr="009D0DAB">
              <w:rPr>
                <w:color w:val="000000"/>
              </w:rPr>
              <w:t>)</w:t>
            </w:r>
          </w:p>
        </w:tc>
      </w:tr>
      <w:tr w:rsidR="009D0DAB" w:rsidRPr="009D0DAB" w14:paraId="4AD35325" w14:textId="77777777" w:rsidTr="00B2158D">
        <w:tc>
          <w:tcPr>
            <w:tcW w:w="0" w:type="auto"/>
            <w:tcMar>
              <w:top w:w="5" w:type="dxa"/>
              <w:left w:w="5" w:type="dxa"/>
              <w:bottom w:w="5" w:type="dxa"/>
              <w:right w:w="5" w:type="dxa"/>
            </w:tcMar>
            <w:vAlign w:val="bottom"/>
            <w:hideMark/>
          </w:tcPr>
          <w:p w14:paraId="4D277A30" w14:textId="77777777" w:rsidR="009D0DAB" w:rsidRPr="009D0DAB" w:rsidRDefault="009D0DAB" w:rsidP="00A9056B">
            <w:pPr>
              <w:rPr>
                <w:color w:val="000000"/>
              </w:rPr>
            </w:pPr>
            <w:r w:rsidRPr="009D0DAB">
              <w:rPr>
                <w:color w:val="000000"/>
              </w:rPr>
              <w:t>Net loss attributable to common stockholders</w:t>
            </w:r>
          </w:p>
        </w:tc>
        <w:tc>
          <w:tcPr>
            <w:tcW w:w="48" w:type="pct"/>
            <w:tcMar>
              <w:top w:w="5" w:type="dxa"/>
              <w:left w:w="5" w:type="dxa"/>
              <w:bottom w:w="5" w:type="dxa"/>
              <w:right w:w="5" w:type="dxa"/>
            </w:tcMar>
            <w:vAlign w:val="bottom"/>
            <w:hideMark/>
          </w:tcPr>
          <w:p w14:paraId="7E87667D" w14:textId="77777777" w:rsidR="009D0DAB" w:rsidRPr="009D0DAB" w:rsidRDefault="009D0DAB" w:rsidP="00A9056B">
            <w:pPr>
              <w:rPr>
                <w:color w:val="000000"/>
              </w:rPr>
            </w:pPr>
            <w:r w:rsidRPr="009D0DAB">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2B73CE8F" w14:textId="77777777" w:rsidR="009D0DAB" w:rsidRPr="009D0DAB" w:rsidRDefault="009D0DAB" w:rsidP="00A9056B">
            <w:pPr>
              <w:rPr>
                <w:color w:val="000000"/>
              </w:rPr>
            </w:pPr>
            <w:r w:rsidRPr="009D0DAB">
              <w:rPr>
                <w:color w:val="000000"/>
              </w:rPr>
              <w:t>$</w:t>
            </w:r>
          </w:p>
        </w:tc>
        <w:tc>
          <w:tcPr>
            <w:tcW w:w="597" w:type="pct"/>
            <w:tcBorders>
              <w:bottom w:val="double" w:sz="6" w:space="0" w:color="000000"/>
            </w:tcBorders>
            <w:tcMar>
              <w:top w:w="5" w:type="dxa"/>
              <w:left w:w="5" w:type="dxa"/>
              <w:bottom w:w="22" w:type="dxa"/>
              <w:right w:w="5" w:type="dxa"/>
            </w:tcMar>
            <w:vAlign w:val="bottom"/>
            <w:hideMark/>
          </w:tcPr>
          <w:p w14:paraId="14C81540" w14:textId="77777777" w:rsidR="009D0DAB" w:rsidRPr="009D0DAB" w:rsidRDefault="009D0DAB" w:rsidP="00A9056B">
            <w:pPr>
              <w:jc w:val="right"/>
              <w:rPr>
                <w:color w:val="000000"/>
              </w:rPr>
            </w:pPr>
            <w:r w:rsidRPr="009D0DAB">
              <w:rPr>
                <w:color w:val="000000"/>
              </w:rPr>
              <w:t>(1,864</w:t>
            </w:r>
          </w:p>
        </w:tc>
        <w:tc>
          <w:tcPr>
            <w:tcW w:w="48" w:type="pct"/>
            <w:tcBorders>
              <w:bottom w:val="double" w:sz="6" w:space="0" w:color="000000"/>
            </w:tcBorders>
            <w:noWrap/>
            <w:tcMar>
              <w:top w:w="5" w:type="dxa"/>
              <w:left w:w="5" w:type="dxa"/>
              <w:bottom w:w="22" w:type="dxa"/>
              <w:right w:w="5" w:type="dxa"/>
            </w:tcMar>
            <w:vAlign w:val="bottom"/>
            <w:hideMark/>
          </w:tcPr>
          <w:p w14:paraId="5AE3EECC" w14:textId="77777777" w:rsidR="009D0DAB" w:rsidRPr="009D0DAB" w:rsidRDefault="009D0DAB" w:rsidP="00A9056B">
            <w:pPr>
              <w:rPr>
                <w:color w:val="000000"/>
              </w:rPr>
            </w:pPr>
            <w:r w:rsidRPr="009D0DAB">
              <w:rPr>
                <w:color w:val="000000"/>
              </w:rPr>
              <w:t>)</w:t>
            </w:r>
          </w:p>
        </w:tc>
        <w:tc>
          <w:tcPr>
            <w:tcW w:w="48" w:type="pct"/>
            <w:tcMar>
              <w:top w:w="5" w:type="dxa"/>
              <w:left w:w="5" w:type="dxa"/>
              <w:bottom w:w="5" w:type="dxa"/>
              <w:right w:w="5" w:type="dxa"/>
            </w:tcMar>
            <w:vAlign w:val="bottom"/>
            <w:hideMark/>
          </w:tcPr>
          <w:p w14:paraId="754CEAF0" w14:textId="77777777" w:rsidR="009D0DAB" w:rsidRPr="009D0DAB" w:rsidRDefault="009D0DAB" w:rsidP="00A9056B">
            <w:pPr>
              <w:rPr>
                <w:color w:val="000000"/>
              </w:rPr>
            </w:pPr>
            <w:r w:rsidRPr="009D0DAB">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22DDE96F" w14:textId="77777777" w:rsidR="009D0DAB" w:rsidRPr="009D0DAB" w:rsidRDefault="009D0DAB" w:rsidP="00A9056B">
            <w:pPr>
              <w:rPr>
                <w:color w:val="000000"/>
              </w:rPr>
            </w:pPr>
            <w:r w:rsidRPr="009D0DAB">
              <w:rPr>
                <w:color w:val="000000"/>
              </w:rPr>
              <w:t>$</w:t>
            </w:r>
          </w:p>
        </w:tc>
        <w:tc>
          <w:tcPr>
            <w:tcW w:w="597" w:type="pct"/>
            <w:tcBorders>
              <w:bottom w:val="double" w:sz="6" w:space="0" w:color="000000"/>
            </w:tcBorders>
            <w:tcMar>
              <w:top w:w="5" w:type="dxa"/>
              <w:left w:w="5" w:type="dxa"/>
              <w:bottom w:w="22" w:type="dxa"/>
              <w:right w:w="5" w:type="dxa"/>
            </w:tcMar>
            <w:vAlign w:val="bottom"/>
            <w:hideMark/>
          </w:tcPr>
          <w:p w14:paraId="3650FEB2" w14:textId="77777777" w:rsidR="009D0DAB" w:rsidRPr="009D0DAB" w:rsidRDefault="009D0DAB" w:rsidP="00A9056B">
            <w:pPr>
              <w:jc w:val="right"/>
              <w:rPr>
                <w:color w:val="000000"/>
              </w:rPr>
            </w:pPr>
            <w:r w:rsidRPr="009D0DAB">
              <w:rPr>
                <w:color w:val="000000"/>
              </w:rPr>
              <w:t>(47,740</w:t>
            </w:r>
          </w:p>
        </w:tc>
        <w:tc>
          <w:tcPr>
            <w:tcW w:w="47" w:type="pct"/>
            <w:tcBorders>
              <w:bottom w:val="double" w:sz="6" w:space="0" w:color="000000"/>
            </w:tcBorders>
            <w:noWrap/>
            <w:tcMar>
              <w:top w:w="5" w:type="dxa"/>
              <w:left w:w="5" w:type="dxa"/>
              <w:bottom w:w="22" w:type="dxa"/>
              <w:right w:w="5" w:type="dxa"/>
            </w:tcMar>
            <w:vAlign w:val="bottom"/>
            <w:hideMark/>
          </w:tcPr>
          <w:p w14:paraId="5C47D56B" w14:textId="77777777" w:rsidR="009D0DAB" w:rsidRPr="009D0DAB" w:rsidRDefault="009D0DAB" w:rsidP="00A9056B">
            <w:pPr>
              <w:rPr>
                <w:color w:val="000000"/>
              </w:rPr>
            </w:pPr>
            <w:r w:rsidRPr="009D0DAB">
              <w:rPr>
                <w:color w:val="000000"/>
              </w:rPr>
              <w:t>)</w:t>
            </w:r>
          </w:p>
        </w:tc>
      </w:tr>
      <w:tr w:rsidR="009D0DAB" w:rsidRPr="009D0DAB" w14:paraId="6FF171BF" w14:textId="77777777" w:rsidTr="00A9056B">
        <w:tc>
          <w:tcPr>
            <w:tcW w:w="0" w:type="auto"/>
            <w:tcMar>
              <w:top w:w="5" w:type="dxa"/>
              <w:left w:w="5" w:type="dxa"/>
              <w:bottom w:w="5" w:type="dxa"/>
              <w:right w:w="5" w:type="dxa"/>
            </w:tcMar>
            <w:vAlign w:val="bottom"/>
            <w:hideMark/>
          </w:tcPr>
          <w:p w14:paraId="28299426"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5E254A3F"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579E47EC"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6E3A1E4B"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46A92339"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61B924D6"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6C70B7F"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6D10D43C"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39AAFE7A" w14:textId="77777777" w:rsidR="009D0DAB" w:rsidRPr="009D0DAB" w:rsidRDefault="009D0DAB" w:rsidP="00A9056B">
            <w:pPr>
              <w:rPr>
                <w:color w:val="000000"/>
              </w:rPr>
            </w:pPr>
            <w:r w:rsidRPr="009D0DAB">
              <w:rPr>
                <w:color w:val="000000"/>
              </w:rPr>
              <w:t> </w:t>
            </w:r>
          </w:p>
        </w:tc>
      </w:tr>
      <w:tr w:rsidR="009D0DAB" w:rsidRPr="009D0DAB" w14:paraId="5E443B09" w14:textId="77777777" w:rsidTr="00A9056B">
        <w:tc>
          <w:tcPr>
            <w:tcW w:w="0" w:type="auto"/>
            <w:tcMar>
              <w:top w:w="5" w:type="dxa"/>
              <w:left w:w="5" w:type="dxa"/>
              <w:bottom w:w="5" w:type="dxa"/>
              <w:right w:w="5" w:type="dxa"/>
            </w:tcMar>
            <w:vAlign w:val="bottom"/>
            <w:hideMark/>
          </w:tcPr>
          <w:p w14:paraId="1CA5AE04" w14:textId="64AE89A6" w:rsidR="009D0DAB" w:rsidRPr="009D0DAB" w:rsidRDefault="009D0DAB" w:rsidP="00A9056B">
            <w:pPr>
              <w:rPr>
                <w:color w:val="000000"/>
              </w:rPr>
            </w:pPr>
            <w:r w:rsidRPr="009D0DAB">
              <w:rPr>
                <w:color w:val="000000"/>
              </w:rPr>
              <w:t xml:space="preserve">Basic </w:t>
            </w:r>
            <w:r w:rsidR="005878F0">
              <w:rPr>
                <w:color w:val="000000"/>
              </w:rPr>
              <w:t xml:space="preserve">and diluted </w:t>
            </w:r>
            <w:r w:rsidRPr="009D0DAB">
              <w:rPr>
                <w:color w:val="000000"/>
              </w:rPr>
              <w:t>net loss per share of common stock:</w:t>
            </w:r>
          </w:p>
        </w:tc>
        <w:tc>
          <w:tcPr>
            <w:tcW w:w="0" w:type="auto"/>
            <w:tcMar>
              <w:top w:w="5" w:type="dxa"/>
              <w:left w:w="5" w:type="dxa"/>
              <w:bottom w:w="5" w:type="dxa"/>
              <w:right w:w="5" w:type="dxa"/>
            </w:tcMar>
            <w:vAlign w:val="bottom"/>
            <w:hideMark/>
          </w:tcPr>
          <w:p w14:paraId="1B118C39"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0B3D261A"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43EB5A2F"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36EF9364"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FF646C3"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46055BBD"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569D44A4"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6A5F1F64" w14:textId="77777777" w:rsidR="009D0DAB" w:rsidRPr="009D0DAB" w:rsidRDefault="009D0DAB" w:rsidP="00A9056B">
            <w:pPr>
              <w:rPr>
                <w:color w:val="000000"/>
              </w:rPr>
            </w:pPr>
            <w:r w:rsidRPr="009D0DAB">
              <w:rPr>
                <w:color w:val="000000"/>
              </w:rPr>
              <w:t> </w:t>
            </w:r>
          </w:p>
        </w:tc>
      </w:tr>
      <w:tr w:rsidR="009D0DAB" w:rsidRPr="009D0DAB" w14:paraId="281E6CCF" w14:textId="77777777" w:rsidTr="00B2158D">
        <w:tc>
          <w:tcPr>
            <w:tcW w:w="0" w:type="auto"/>
            <w:tcMar>
              <w:top w:w="5" w:type="dxa"/>
              <w:left w:w="5" w:type="dxa"/>
              <w:bottom w:w="5" w:type="dxa"/>
              <w:right w:w="5" w:type="dxa"/>
            </w:tcMar>
            <w:vAlign w:val="bottom"/>
            <w:hideMark/>
          </w:tcPr>
          <w:p w14:paraId="7A999DD6" w14:textId="77777777" w:rsidR="009D0DAB" w:rsidRPr="009D0DAB" w:rsidRDefault="009D0DAB" w:rsidP="00A9056B">
            <w:pPr>
              <w:ind w:left="180"/>
              <w:rPr>
                <w:color w:val="000000"/>
              </w:rPr>
            </w:pPr>
            <w:r w:rsidRPr="009D0DAB">
              <w:rPr>
                <w:color w:val="000000"/>
              </w:rPr>
              <w:t>Net loss attributable to common stockholders</w:t>
            </w:r>
          </w:p>
        </w:tc>
        <w:tc>
          <w:tcPr>
            <w:tcW w:w="48" w:type="pct"/>
            <w:tcMar>
              <w:top w:w="5" w:type="dxa"/>
              <w:left w:w="5" w:type="dxa"/>
              <w:bottom w:w="5" w:type="dxa"/>
              <w:right w:w="5" w:type="dxa"/>
            </w:tcMar>
            <w:vAlign w:val="bottom"/>
            <w:hideMark/>
          </w:tcPr>
          <w:p w14:paraId="72490536" w14:textId="77777777" w:rsidR="009D0DAB" w:rsidRPr="009D0DAB" w:rsidRDefault="009D0DAB" w:rsidP="00A9056B">
            <w:pPr>
              <w:rPr>
                <w:color w:val="000000"/>
              </w:rPr>
            </w:pPr>
            <w:r w:rsidRPr="009D0DAB">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7659ED2A" w14:textId="77777777" w:rsidR="009D0DAB" w:rsidRPr="009D0DAB" w:rsidRDefault="009D0DAB" w:rsidP="00A9056B">
            <w:pPr>
              <w:rPr>
                <w:color w:val="000000"/>
              </w:rPr>
            </w:pPr>
            <w:r w:rsidRPr="009D0DAB">
              <w:rPr>
                <w:color w:val="000000"/>
              </w:rPr>
              <w:t>$</w:t>
            </w:r>
          </w:p>
        </w:tc>
        <w:tc>
          <w:tcPr>
            <w:tcW w:w="597" w:type="pct"/>
            <w:tcBorders>
              <w:bottom w:val="double" w:sz="6" w:space="0" w:color="000000"/>
            </w:tcBorders>
            <w:tcMar>
              <w:top w:w="5" w:type="dxa"/>
              <w:left w:w="5" w:type="dxa"/>
              <w:bottom w:w="22" w:type="dxa"/>
              <w:right w:w="5" w:type="dxa"/>
            </w:tcMar>
            <w:vAlign w:val="bottom"/>
            <w:hideMark/>
          </w:tcPr>
          <w:p w14:paraId="72EC4A88" w14:textId="77777777" w:rsidR="009D0DAB" w:rsidRPr="009D0DAB" w:rsidRDefault="009D0DAB" w:rsidP="00A9056B">
            <w:pPr>
              <w:jc w:val="right"/>
              <w:rPr>
                <w:color w:val="000000"/>
              </w:rPr>
            </w:pPr>
            <w:r w:rsidRPr="009D0DAB">
              <w:rPr>
                <w:color w:val="000000"/>
              </w:rPr>
              <w:t>(0.05</w:t>
            </w:r>
          </w:p>
        </w:tc>
        <w:tc>
          <w:tcPr>
            <w:tcW w:w="48" w:type="pct"/>
            <w:tcBorders>
              <w:bottom w:val="double" w:sz="6" w:space="0" w:color="000000"/>
            </w:tcBorders>
            <w:noWrap/>
            <w:tcMar>
              <w:top w:w="5" w:type="dxa"/>
              <w:left w:w="5" w:type="dxa"/>
              <w:bottom w:w="22" w:type="dxa"/>
              <w:right w:w="5" w:type="dxa"/>
            </w:tcMar>
            <w:vAlign w:val="bottom"/>
            <w:hideMark/>
          </w:tcPr>
          <w:p w14:paraId="6DF4415C" w14:textId="77777777" w:rsidR="009D0DAB" w:rsidRPr="009D0DAB" w:rsidRDefault="009D0DAB" w:rsidP="00A9056B">
            <w:pPr>
              <w:rPr>
                <w:color w:val="000000"/>
              </w:rPr>
            </w:pPr>
            <w:r w:rsidRPr="009D0DAB">
              <w:rPr>
                <w:color w:val="000000"/>
              </w:rPr>
              <w:t>)</w:t>
            </w:r>
          </w:p>
        </w:tc>
        <w:tc>
          <w:tcPr>
            <w:tcW w:w="48" w:type="pct"/>
            <w:tcMar>
              <w:top w:w="5" w:type="dxa"/>
              <w:left w:w="5" w:type="dxa"/>
              <w:bottom w:w="5" w:type="dxa"/>
              <w:right w:w="5" w:type="dxa"/>
            </w:tcMar>
            <w:vAlign w:val="bottom"/>
            <w:hideMark/>
          </w:tcPr>
          <w:p w14:paraId="4E7C4D4C" w14:textId="77777777" w:rsidR="009D0DAB" w:rsidRPr="009D0DAB" w:rsidRDefault="009D0DAB" w:rsidP="00A9056B">
            <w:pPr>
              <w:rPr>
                <w:color w:val="000000"/>
              </w:rPr>
            </w:pPr>
            <w:r w:rsidRPr="009D0DAB">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11AE4596" w14:textId="77777777" w:rsidR="009D0DAB" w:rsidRPr="009D0DAB" w:rsidRDefault="009D0DAB" w:rsidP="00A9056B">
            <w:pPr>
              <w:rPr>
                <w:color w:val="000000"/>
              </w:rPr>
            </w:pPr>
            <w:r w:rsidRPr="009D0DAB">
              <w:rPr>
                <w:color w:val="000000"/>
              </w:rPr>
              <w:t>$</w:t>
            </w:r>
          </w:p>
        </w:tc>
        <w:tc>
          <w:tcPr>
            <w:tcW w:w="597" w:type="pct"/>
            <w:tcBorders>
              <w:bottom w:val="double" w:sz="6" w:space="0" w:color="000000"/>
            </w:tcBorders>
            <w:tcMar>
              <w:top w:w="5" w:type="dxa"/>
              <w:left w:w="5" w:type="dxa"/>
              <w:bottom w:w="22" w:type="dxa"/>
              <w:right w:w="5" w:type="dxa"/>
            </w:tcMar>
            <w:vAlign w:val="bottom"/>
            <w:hideMark/>
          </w:tcPr>
          <w:p w14:paraId="65B05153" w14:textId="77777777" w:rsidR="009D0DAB" w:rsidRPr="009D0DAB" w:rsidRDefault="009D0DAB" w:rsidP="00A9056B">
            <w:pPr>
              <w:jc w:val="right"/>
              <w:rPr>
                <w:color w:val="000000"/>
              </w:rPr>
            </w:pPr>
            <w:r w:rsidRPr="009D0DAB">
              <w:rPr>
                <w:color w:val="000000"/>
              </w:rPr>
              <w:t>(2.49</w:t>
            </w:r>
          </w:p>
        </w:tc>
        <w:tc>
          <w:tcPr>
            <w:tcW w:w="47" w:type="pct"/>
            <w:tcBorders>
              <w:bottom w:val="double" w:sz="6" w:space="0" w:color="000000"/>
            </w:tcBorders>
            <w:noWrap/>
            <w:tcMar>
              <w:top w:w="5" w:type="dxa"/>
              <w:left w:w="5" w:type="dxa"/>
              <w:bottom w:w="22" w:type="dxa"/>
              <w:right w:w="5" w:type="dxa"/>
            </w:tcMar>
            <w:vAlign w:val="bottom"/>
            <w:hideMark/>
          </w:tcPr>
          <w:p w14:paraId="382CC215" w14:textId="77777777" w:rsidR="009D0DAB" w:rsidRPr="009D0DAB" w:rsidRDefault="009D0DAB" w:rsidP="00A9056B">
            <w:pPr>
              <w:rPr>
                <w:color w:val="000000"/>
              </w:rPr>
            </w:pPr>
            <w:r w:rsidRPr="009D0DAB">
              <w:rPr>
                <w:color w:val="000000"/>
              </w:rPr>
              <w:t>)</w:t>
            </w:r>
          </w:p>
        </w:tc>
      </w:tr>
      <w:tr w:rsidR="009D0DAB" w:rsidRPr="009D0DAB" w14:paraId="58EF59FA" w14:textId="77777777" w:rsidTr="00A9056B">
        <w:tc>
          <w:tcPr>
            <w:tcW w:w="0" w:type="auto"/>
            <w:tcMar>
              <w:top w:w="5" w:type="dxa"/>
              <w:left w:w="5" w:type="dxa"/>
              <w:bottom w:w="5" w:type="dxa"/>
              <w:right w:w="5" w:type="dxa"/>
            </w:tcMar>
            <w:vAlign w:val="bottom"/>
            <w:hideMark/>
          </w:tcPr>
          <w:p w14:paraId="3240F81F"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017B9C93"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7E3268AC"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6EE6944E"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ED46974"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55DE3705"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48F19747"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77455E2C"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3B3AC6F4" w14:textId="77777777" w:rsidR="009D0DAB" w:rsidRPr="009D0DAB" w:rsidRDefault="009D0DAB" w:rsidP="00A9056B">
            <w:pPr>
              <w:rPr>
                <w:color w:val="000000"/>
              </w:rPr>
            </w:pPr>
            <w:r w:rsidRPr="009D0DAB">
              <w:rPr>
                <w:color w:val="000000"/>
              </w:rPr>
              <w:t> </w:t>
            </w:r>
          </w:p>
        </w:tc>
      </w:tr>
      <w:tr w:rsidR="009D0DAB" w:rsidRPr="009D0DAB" w14:paraId="479611DD" w14:textId="77777777" w:rsidTr="00A9056B">
        <w:tc>
          <w:tcPr>
            <w:tcW w:w="0" w:type="auto"/>
            <w:tcMar>
              <w:top w:w="5" w:type="dxa"/>
              <w:left w:w="5" w:type="dxa"/>
              <w:bottom w:w="5" w:type="dxa"/>
              <w:right w:w="5" w:type="dxa"/>
            </w:tcMar>
            <w:vAlign w:val="bottom"/>
            <w:hideMark/>
          </w:tcPr>
          <w:p w14:paraId="10BC4EDE" w14:textId="77777777" w:rsidR="009D0DAB" w:rsidRPr="009D0DAB" w:rsidRDefault="009D0DAB" w:rsidP="00A9056B">
            <w:pPr>
              <w:rPr>
                <w:color w:val="000000"/>
              </w:rPr>
            </w:pPr>
            <w:r w:rsidRPr="009D0DAB">
              <w:rPr>
                <w:color w:val="000000"/>
              </w:rPr>
              <w:t>Weighted average number of shares of common stock outstanding:</w:t>
            </w:r>
          </w:p>
        </w:tc>
        <w:tc>
          <w:tcPr>
            <w:tcW w:w="0" w:type="auto"/>
            <w:tcMar>
              <w:top w:w="5" w:type="dxa"/>
              <w:left w:w="5" w:type="dxa"/>
              <w:bottom w:w="5" w:type="dxa"/>
              <w:right w:w="5" w:type="dxa"/>
            </w:tcMar>
            <w:vAlign w:val="bottom"/>
            <w:hideMark/>
          </w:tcPr>
          <w:p w14:paraId="232A63C8"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2C42ADEC"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15170E67"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30904CD3"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2AE01877"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72175097"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037B9603" w14:textId="77777777" w:rsidR="009D0DAB" w:rsidRPr="009D0DAB" w:rsidRDefault="009D0DAB" w:rsidP="00A9056B">
            <w:pPr>
              <w:rPr>
                <w:color w:val="000000"/>
              </w:rPr>
            </w:pPr>
            <w:r w:rsidRPr="009D0DAB">
              <w:rPr>
                <w:color w:val="000000"/>
              </w:rPr>
              <w:t> </w:t>
            </w:r>
          </w:p>
        </w:tc>
        <w:tc>
          <w:tcPr>
            <w:tcW w:w="0" w:type="auto"/>
            <w:tcMar>
              <w:top w:w="5" w:type="dxa"/>
              <w:left w:w="5" w:type="dxa"/>
              <w:bottom w:w="5" w:type="dxa"/>
              <w:right w:w="5" w:type="dxa"/>
            </w:tcMar>
            <w:vAlign w:val="bottom"/>
            <w:hideMark/>
          </w:tcPr>
          <w:p w14:paraId="3736ACF5" w14:textId="77777777" w:rsidR="009D0DAB" w:rsidRPr="009D0DAB" w:rsidRDefault="009D0DAB" w:rsidP="00A9056B">
            <w:pPr>
              <w:rPr>
                <w:color w:val="000000"/>
              </w:rPr>
            </w:pPr>
            <w:r w:rsidRPr="009D0DAB">
              <w:rPr>
                <w:color w:val="000000"/>
              </w:rPr>
              <w:t> </w:t>
            </w:r>
          </w:p>
        </w:tc>
      </w:tr>
      <w:tr w:rsidR="009D0DAB" w:rsidRPr="009D0DAB" w14:paraId="7A6651BB" w14:textId="77777777" w:rsidTr="00B2158D">
        <w:tc>
          <w:tcPr>
            <w:tcW w:w="0" w:type="auto"/>
            <w:tcMar>
              <w:top w:w="5" w:type="dxa"/>
              <w:left w:w="5" w:type="dxa"/>
              <w:bottom w:w="5" w:type="dxa"/>
              <w:right w:w="5" w:type="dxa"/>
            </w:tcMar>
            <w:vAlign w:val="bottom"/>
            <w:hideMark/>
          </w:tcPr>
          <w:p w14:paraId="63382379" w14:textId="5DDF5BA4" w:rsidR="009D0DAB" w:rsidRPr="009D0DAB" w:rsidRDefault="009D0DAB" w:rsidP="00A9056B">
            <w:pPr>
              <w:ind w:left="180"/>
              <w:rPr>
                <w:color w:val="000000"/>
              </w:rPr>
            </w:pPr>
            <w:r w:rsidRPr="009D0DAB">
              <w:rPr>
                <w:color w:val="000000"/>
              </w:rPr>
              <w:t>Basic</w:t>
            </w:r>
            <w:r w:rsidR="005878F0">
              <w:rPr>
                <w:color w:val="000000"/>
              </w:rPr>
              <w:t xml:space="preserve"> and diluted</w:t>
            </w:r>
          </w:p>
        </w:tc>
        <w:tc>
          <w:tcPr>
            <w:tcW w:w="48" w:type="pct"/>
            <w:tcMar>
              <w:top w:w="5" w:type="dxa"/>
              <w:left w:w="5" w:type="dxa"/>
              <w:bottom w:w="5" w:type="dxa"/>
              <w:right w:w="5" w:type="dxa"/>
            </w:tcMar>
            <w:vAlign w:val="bottom"/>
            <w:hideMark/>
          </w:tcPr>
          <w:p w14:paraId="7BB5D124" w14:textId="77777777" w:rsidR="009D0DAB" w:rsidRPr="009D0DAB" w:rsidRDefault="009D0DAB" w:rsidP="00A9056B">
            <w:pPr>
              <w:rPr>
                <w:color w:val="000000"/>
              </w:rPr>
            </w:pPr>
            <w:r w:rsidRPr="009D0DAB">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09253968" w14:textId="77777777" w:rsidR="009D0DAB" w:rsidRPr="009D0DAB" w:rsidRDefault="009D0DAB" w:rsidP="00A9056B">
            <w:pPr>
              <w:rPr>
                <w:color w:val="000000"/>
              </w:rPr>
            </w:pPr>
            <w:r w:rsidRPr="009D0DAB">
              <w:rPr>
                <w:color w:val="000000"/>
              </w:rPr>
              <w:t> </w:t>
            </w:r>
          </w:p>
        </w:tc>
        <w:tc>
          <w:tcPr>
            <w:tcW w:w="597" w:type="pct"/>
            <w:tcBorders>
              <w:bottom w:val="double" w:sz="6" w:space="0" w:color="000000"/>
            </w:tcBorders>
            <w:tcMar>
              <w:top w:w="5" w:type="dxa"/>
              <w:left w:w="5" w:type="dxa"/>
              <w:bottom w:w="22" w:type="dxa"/>
              <w:right w:w="5" w:type="dxa"/>
            </w:tcMar>
            <w:vAlign w:val="bottom"/>
            <w:hideMark/>
          </w:tcPr>
          <w:p w14:paraId="741810D6" w14:textId="77777777" w:rsidR="009D0DAB" w:rsidRPr="009D0DAB" w:rsidRDefault="009D0DAB" w:rsidP="00A9056B">
            <w:pPr>
              <w:jc w:val="right"/>
              <w:rPr>
                <w:color w:val="000000"/>
              </w:rPr>
            </w:pPr>
            <w:r w:rsidRPr="009D0DAB">
              <w:rPr>
                <w:color w:val="000000"/>
              </w:rPr>
              <w:t>34,506,597</w:t>
            </w:r>
          </w:p>
        </w:tc>
        <w:tc>
          <w:tcPr>
            <w:tcW w:w="48" w:type="pct"/>
            <w:tcBorders>
              <w:bottom w:val="double" w:sz="6" w:space="0" w:color="000000"/>
            </w:tcBorders>
            <w:noWrap/>
            <w:tcMar>
              <w:top w:w="5" w:type="dxa"/>
              <w:left w:w="5" w:type="dxa"/>
              <w:bottom w:w="22" w:type="dxa"/>
              <w:right w:w="5" w:type="dxa"/>
            </w:tcMar>
            <w:vAlign w:val="bottom"/>
            <w:hideMark/>
          </w:tcPr>
          <w:p w14:paraId="5A4ADB93" w14:textId="77777777" w:rsidR="009D0DAB" w:rsidRPr="009D0DAB" w:rsidRDefault="009D0DAB" w:rsidP="00A9056B">
            <w:pPr>
              <w:rPr>
                <w:color w:val="000000"/>
              </w:rPr>
            </w:pPr>
            <w:r w:rsidRPr="009D0DAB">
              <w:rPr>
                <w:color w:val="000000"/>
              </w:rPr>
              <w:t> </w:t>
            </w:r>
          </w:p>
        </w:tc>
        <w:tc>
          <w:tcPr>
            <w:tcW w:w="48" w:type="pct"/>
            <w:tcMar>
              <w:top w:w="5" w:type="dxa"/>
              <w:left w:w="5" w:type="dxa"/>
              <w:bottom w:w="5" w:type="dxa"/>
              <w:right w:w="5" w:type="dxa"/>
            </w:tcMar>
            <w:vAlign w:val="bottom"/>
            <w:hideMark/>
          </w:tcPr>
          <w:p w14:paraId="04D67DBB" w14:textId="77777777" w:rsidR="009D0DAB" w:rsidRPr="009D0DAB" w:rsidRDefault="009D0DAB" w:rsidP="00A9056B">
            <w:pPr>
              <w:rPr>
                <w:color w:val="000000"/>
              </w:rPr>
            </w:pPr>
            <w:r w:rsidRPr="009D0DAB">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33A234EB" w14:textId="77777777" w:rsidR="009D0DAB" w:rsidRPr="009D0DAB" w:rsidRDefault="009D0DAB" w:rsidP="00A9056B">
            <w:pPr>
              <w:rPr>
                <w:color w:val="000000"/>
              </w:rPr>
            </w:pPr>
            <w:r w:rsidRPr="009D0DAB">
              <w:rPr>
                <w:color w:val="000000"/>
              </w:rPr>
              <w:t> </w:t>
            </w:r>
          </w:p>
        </w:tc>
        <w:tc>
          <w:tcPr>
            <w:tcW w:w="597" w:type="pct"/>
            <w:tcBorders>
              <w:bottom w:val="double" w:sz="6" w:space="0" w:color="000000"/>
            </w:tcBorders>
            <w:tcMar>
              <w:top w:w="5" w:type="dxa"/>
              <w:left w:w="5" w:type="dxa"/>
              <w:bottom w:w="22" w:type="dxa"/>
              <w:right w:w="5" w:type="dxa"/>
            </w:tcMar>
            <w:vAlign w:val="bottom"/>
            <w:hideMark/>
          </w:tcPr>
          <w:p w14:paraId="70D4E7DF" w14:textId="77777777" w:rsidR="009D0DAB" w:rsidRPr="009D0DAB" w:rsidRDefault="009D0DAB" w:rsidP="00A9056B">
            <w:pPr>
              <w:jc w:val="right"/>
              <w:rPr>
                <w:color w:val="000000"/>
              </w:rPr>
            </w:pPr>
            <w:r w:rsidRPr="009D0DAB">
              <w:rPr>
                <w:color w:val="000000"/>
              </w:rPr>
              <w:t>19,146,270</w:t>
            </w:r>
          </w:p>
        </w:tc>
        <w:tc>
          <w:tcPr>
            <w:tcW w:w="47" w:type="pct"/>
            <w:tcBorders>
              <w:bottom w:val="double" w:sz="6" w:space="0" w:color="000000"/>
            </w:tcBorders>
            <w:noWrap/>
            <w:tcMar>
              <w:top w:w="5" w:type="dxa"/>
              <w:left w:w="5" w:type="dxa"/>
              <w:bottom w:w="22" w:type="dxa"/>
              <w:right w:w="5" w:type="dxa"/>
            </w:tcMar>
            <w:vAlign w:val="bottom"/>
            <w:hideMark/>
          </w:tcPr>
          <w:p w14:paraId="32D0414F" w14:textId="77777777" w:rsidR="009D0DAB" w:rsidRPr="009D0DAB" w:rsidRDefault="009D0DAB" w:rsidP="00A9056B">
            <w:pPr>
              <w:rPr>
                <w:color w:val="000000"/>
              </w:rPr>
            </w:pPr>
            <w:r w:rsidRPr="009D0DAB">
              <w:rPr>
                <w:color w:val="000000"/>
              </w:rPr>
              <w:t> </w:t>
            </w:r>
          </w:p>
        </w:tc>
      </w:tr>
    </w:tbl>
    <w:p w14:paraId="67E8A96B" w14:textId="77777777" w:rsidR="009D0DAB" w:rsidRPr="00347CA2" w:rsidRDefault="009D0DAB" w:rsidP="009D0DAB">
      <w:pPr>
        <w:ind w:left="144" w:right="144"/>
        <w:jc w:val="center"/>
        <w:rPr>
          <w:rFonts w:ascii="Times New Roman" w:hAnsi="Times New Roman" w:cs="Times New Roman"/>
          <w:sz w:val="20"/>
          <w:szCs w:val="20"/>
        </w:rPr>
      </w:pPr>
      <w:r w:rsidRPr="00347CA2">
        <w:rPr>
          <w:rFonts w:ascii="Times New Roman" w:hAnsi="Times New Roman" w:cs="Times New Roman"/>
          <w:sz w:val="20"/>
          <w:szCs w:val="20"/>
        </w:rPr>
        <w:t> </w:t>
      </w:r>
    </w:p>
    <w:p w14:paraId="44CFFCAD" w14:textId="59B5DE3B" w:rsidR="009D0DAB" w:rsidRDefault="004B4CBE" w:rsidP="00075BB0">
      <w:pPr>
        <w:ind w:left="150" w:right="150"/>
        <w:rPr>
          <w:rFonts w:ascii="Times New Roman" w:hAnsi="Times New Roman" w:cs="Times New Roman"/>
          <w:sz w:val="20"/>
          <w:szCs w:val="20"/>
        </w:rPr>
      </w:pPr>
      <w:r w:rsidRPr="00347CA2">
        <w:rPr>
          <w:rFonts w:ascii="Times New Roman" w:hAnsi="Times New Roman" w:cs="Times New Roman"/>
          <w:sz w:val="20"/>
          <w:szCs w:val="20"/>
        </w:rPr>
        <w:t> </w:t>
      </w:r>
    </w:p>
    <w:p w14:paraId="311B759F" w14:textId="77777777" w:rsidR="009D0DAB" w:rsidRDefault="009D0DAB">
      <w:pPr>
        <w:rPr>
          <w:rFonts w:ascii="Times New Roman" w:hAnsi="Times New Roman" w:cs="Times New Roman"/>
          <w:sz w:val="20"/>
          <w:szCs w:val="20"/>
        </w:rPr>
      </w:pPr>
      <w:r>
        <w:rPr>
          <w:rFonts w:ascii="Times New Roman" w:hAnsi="Times New Roman" w:cs="Times New Roman"/>
          <w:sz w:val="20"/>
          <w:szCs w:val="20"/>
        </w:rPr>
        <w:br w:type="page"/>
      </w:r>
    </w:p>
    <w:p w14:paraId="68CFAC73" w14:textId="77777777" w:rsidR="00466503" w:rsidRPr="00347CA2" w:rsidRDefault="00466503" w:rsidP="00466503">
      <w:pPr>
        <w:ind w:left="144" w:right="144"/>
        <w:jc w:val="center"/>
        <w:rPr>
          <w:rFonts w:ascii="Times New Roman" w:hAnsi="Times New Roman" w:cs="Times New Roman"/>
          <w:sz w:val="20"/>
          <w:szCs w:val="20"/>
        </w:rPr>
      </w:pPr>
      <w:r w:rsidRPr="00347CA2">
        <w:rPr>
          <w:rFonts w:ascii="Times New Roman" w:hAnsi="Times New Roman" w:cs="Times New Roman"/>
          <w:b/>
          <w:bCs/>
          <w:sz w:val="20"/>
          <w:szCs w:val="20"/>
        </w:rPr>
        <w:lastRenderedPageBreak/>
        <w:t>KEMPHARM, INC.</w:t>
      </w:r>
    </w:p>
    <w:p w14:paraId="0217B284" w14:textId="77777777" w:rsidR="00466503" w:rsidRPr="00347CA2" w:rsidRDefault="00466503" w:rsidP="00466503">
      <w:pPr>
        <w:ind w:left="144" w:right="144"/>
        <w:jc w:val="center"/>
        <w:rPr>
          <w:rFonts w:ascii="Times New Roman" w:hAnsi="Times New Roman" w:cs="Times New Roman"/>
          <w:sz w:val="20"/>
          <w:szCs w:val="20"/>
        </w:rPr>
      </w:pPr>
      <w:r w:rsidRPr="00347CA2">
        <w:rPr>
          <w:rFonts w:ascii="Times New Roman" w:hAnsi="Times New Roman" w:cs="Times New Roman"/>
          <w:b/>
          <w:bCs/>
          <w:sz w:val="20"/>
          <w:szCs w:val="20"/>
        </w:rPr>
        <w:t>CONDENSED BALANCE SHEETS</w:t>
      </w:r>
    </w:p>
    <w:p w14:paraId="6228134B" w14:textId="77777777" w:rsidR="00466503" w:rsidRPr="00347CA2" w:rsidRDefault="00466503" w:rsidP="00466503">
      <w:pPr>
        <w:ind w:left="144" w:right="144"/>
        <w:jc w:val="center"/>
        <w:rPr>
          <w:rFonts w:ascii="Times New Roman" w:hAnsi="Times New Roman" w:cs="Times New Roman"/>
          <w:sz w:val="20"/>
          <w:szCs w:val="20"/>
        </w:rPr>
      </w:pPr>
      <w:r w:rsidRPr="00347CA2">
        <w:rPr>
          <w:rFonts w:ascii="Times New Roman" w:hAnsi="Times New Roman" w:cs="Times New Roman"/>
          <w:b/>
          <w:bCs/>
          <w:sz w:val="20"/>
          <w:szCs w:val="20"/>
        </w:rPr>
        <w:t>(in thousands, except share and par value amounts)</w:t>
      </w:r>
    </w:p>
    <w:p w14:paraId="36791DEF" w14:textId="77777777" w:rsidR="00466503" w:rsidRPr="00347CA2" w:rsidRDefault="00466503" w:rsidP="00466503">
      <w:pPr>
        <w:ind w:left="144" w:right="144"/>
        <w:jc w:val="center"/>
        <w:rPr>
          <w:rFonts w:ascii="Times New Roman" w:hAnsi="Times New Roman" w:cs="Times New Roman"/>
          <w:sz w:val="20"/>
          <w:szCs w:val="20"/>
        </w:rPr>
      </w:pPr>
      <w:r w:rsidRPr="00347CA2">
        <w:rPr>
          <w:rFonts w:ascii="Times New Roman" w:hAnsi="Times New Roman" w:cs="Times New Roman"/>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545"/>
        <w:gridCol w:w="89"/>
        <w:gridCol w:w="111"/>
        <w:gridCol w:w="1118"/>
        <w:gridCol w:w="90"/>
        <w:gridCol w:w="90"/>
        <w:gridCol w:w="111"/>
        <w:gridCol w:w="1118"/>
        <w:gridCol w:w="88"/>
      </w:tblGrid>
      <w:tr w:rsidR="00466503" w:rsidRPr="00466503" w14:paraId="3C30FFBB" w14:textId="77777777" w:rsidTr="00A9056B">
        <w:tc>
          <w:tcPr>
            <w:tcW w:w="0" w:type="auto"/>
            <w:tcMar>
              <w:top w:w="5" w:type="dxa"/>
              <w:left w:w="5" w:type="dxa"/>
              <w:bottom w:w="5" w:type="dxa"/>
              <w:right w:w="5" w:type="dxa"/>
            </w:tcMar>
            <w:vAlign w:val="bottom"/>
            <w:hideMark/>
          </w:tcPr>
          <w:p w14:paraId="5F7E23B4"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52C8DFB" w14:textId="77777777" w:rsidR="00466503" w:rsidRPr="00466503" w:rsidRDefault="00466503" w:rsidP="00A9056B">
            <w:pPr>
              <w:rPr>
                <w:color w:val="000000"/>
              </w:rPr>
            </w:pPr>
            <w:r w:rsidRPr="00466503">
              <w:rPr>
                <w:color w:val="000000"/>
              </w:rPr>
              <w:t> </w:t>
            </w:r>
          </w:p>
        </w:tc>
        <w:tc>
          <w:tcPr>
            <w:tcW w:w="0" w:type="auto"/>
            <w:gridSpan w:val="2"/>
            <w:tcMar>
              <w:top w:w="5" w:type="dxa"/>
              <w:left w:w="5" w:type="dxa"/>
              <w:bottom w:w="5" w:type="dxa"/>
              <w:right w:w="5" w:type="dxa"/>
            </w:tcMar>
            <w:vAlign w:val="bottom"/>
            <w:hideMark/>
          </w:tcPr>
          <w:p w14:paraId="194F84A4" w14:textId="77777777" w:rsidR="00466503" w:rsidRPr="00466503" w:rsidRDefault="00466503" w:rsidP="00A9056B">
            <w:pPr>
              <w:jc w:val="center"/>
              <w:rPr>
                <w:color w:val="000000"/>
              </w:rPr>
            </w:pPr>
            <w:r w:rsidRPr="00466503">
              <w:rPr>
                <w:b/>
                <w:bCs/>
                <w:color w:val="000000"/>
              </w:rPr>
              <w:t>March 31,</w:t>
            </w:r>
          </w:p>
        </w:tc>
        <w:tc>
          <w:tcPr>
            <w:tcW w:w="0" w:type="auto"/>
            <w:tcMar>
              <w:top w:w="5" w:type="dxa"/>
              <w:left w:w="5" w:type="dxa"/>
              <w:bottom w:w="5" w:type="dxa"/>
              <w:right w:w="5" w:type="dxa"/>
            </w:tcMar>
            <w:vAlign w:val="bottom"/>
            <w:hideMark/>
          </w:tcPr>
          <w:p w14:paraId="1AA052BC"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1392B0E5" w14:textId="77777777" w:rsidR="00466503" w:rsidRPr="00466503" w:rsidRDefault="00466503" w:rsidP="00A9056B">
            <w:pPr>
              <w:rPr>
                <w:color w:val="000000"/>
              </w:rPr>
            </w:pPr>
            <w:r w:rsidRPr="00466503">
              <w:rPr>
                <w:color w:val="000000"/>
              </w:rPr>
              <w:t> </w:t>
            </w:r>
          </w:p>
        </w:tc>
        <w:tc>
          <w:tcPr>
            <w:tcW w:w="0" w:type="auto"/>
            <w:gridSpan w:val="2"/>
            <w:tcMar>
              <w:top w:w="5" w:type="dxa"/>
              <w:left w:w="5" w:type="dxa"/>
              <w:bottom w:w="5" w:type="dxa"/>
              <w:right w:w="5" w:type="dxa"/>
            </w:tcMar>
            <w:vAlign w:val="bottom"/>
            <w:hideMark/>
          </w:tcPr>
          <w:p w14:paraId="7D98F650" w14:textId="77777777" w:rsidR="00466503" w:rsidRPr="00466503" w:rsidRDefault="00466503" w:rsidP="00A9056B">
            <w:pPr>
              <w:jc w:val="center"/>
              <w:rPr>
                <w:color w:val="000000"/>
              </w:rPr>
            </w:pPr>
            <w:r w:rsidRPr="00466503">
              <w:rPr>
                <w:b/>
                <w:bCs/>
                <w:color w:val="000000"/>
              </w:rPr>
              <w:t>December 31,</w:t>
            </w:r>
          </w:p>
        </w:tc>
        <w:tc>
          <w:tcPr>
            <w:tcW w:w="0" w:type="auto"/>
            <w:tcMar>
              <w:top w:w="5" w:type="dxa"/>
              <w:left w:w="5" w:type="dxa"/>
              <w:bottom w:w="5" w:type="dxa"/>
              <w:right w:w="5" w:type="dxa"/>
            </w:tcMar>
            <w:vAlign w:val="bottom"/>
            <w:hideMark/>
          </w:tcPr>
          <w:p w14:paraId="702E52F2" w14:textId="77777777" w:rsidR="00466503" w:rsidRPr="00466503" w:rsidRDefault="00466503" w:rsidP="00A9056B">
            <w:pPr>
              <w:rPr>
                <w:color w:val="000000"/>
              </w:rPr>
            </w:pPr>
            <w:r w:rsidRPr="00466503">
              <w:rPr>
                <w:color w:val="000000"/>
              </w:rPr>
              <w:t> </w:t>
            </w:r>
          </w:p>
        </w:tc>
      </w:tr>
      <w:tr w:rsidR="00466503" w:rsidRPr="00466503" w14:paraId="3C9F4908" w14:textId="77777777" w:rsidTr="00A9056B">
        <w:tc>
          <w:tcPr>
            <w:tcW w:w="0" w:type="auto"/>
            <w:tcMar>
              <w:top w:w="5" w:type="dxa"/>
              <w:left w:w="5" w:type="dxa"/>
              <w:bottom w:w="5" w:type="dxa"/>
              <w:right w:w="5" w:type="dxa"/>
            </w:tcMar>
            <w:vAlign w:val="bottom"/>
            <w:hideMark/>
          </w:tcPr>
          <w:p w14:paraId="3ECF7F7A"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395A3D4B" w14:textId="77777777" w:rsidR="00466503" w:rsidRPr="00466503" w:rsidRDefault="00466503" w:rsidP="00A9056B">
            <w:pPr>
              <w:rPr>
                <w:color w:val="000000"/>
              </w:rPr>
            </w:pPr>
            <w:r w:rsidRPr="00466503">
              <w:rPr>
                <w:color w:val="000000"/>
              </w:rPr>
              <w:t> </w:t>
            </w:r>
          </w:p>
        </w:tc>
        <w:tc>
          <w:tcPr>
            <w:tcW w:w="0" w:type="auto"/>
            <w:gridSpan w:val="2"/>
            <w:tcBorders>
              <w:bottom w:val="single" w:sz="6" w:space="0" w:color="000000"/>
            </w:tcBorders>
            <w:tcMar>
              <w:top w:w="5" w:type="dxa"/>
              <w:left w:w="5" w:type="dxa"/>
              <w:bottom w:w="8" w:type="dxa"/>
              <w:right w:w="5" w:type="dxa"/>
            </w:tcMar>
            <w:vAlign w:val="bottom"/>
            <w:hideMark/>
          </w:tcPr>
          <w:p w14:paraId="55EE3525" w14:textId="77777777" w:rsidR="00466503" w:rsidRPr="00466503" w:rsidRDefault="00466503" w:rsidP="00A9056B">
            <w:pPr>
              <w:jc w:val="center"/>
              <w:rPr>
                <w:color w:val="000000"/>
              </w:rPr>
            </w:pPr>
            <w:r w:rsidRPr="00466503">
              <w:rPr>
                <w:b/>
                <w:bCs/>
                <w:color w:val="000000"/>
              </w:rPr>
              <w:t>2022</w:t>
            </w:r>
          </w:p>
        </w:tc>
        <w:tc>
          <w:tcPr>
            <w:tcW w:w="0" w:type="auto"/>
            <w:tcBorders>
              <w:bottom w:val="single" w:sz="6" w:space="0" w:color="000000"/>
            </w:tcBorders>
            <w:tcMar>
              <w:top w:w="5" w:type="dxa"/>
              <w:left w:w="5" w:type="dxa"/>
              <w:bottom w:w="8" w:type="dxa"/>
              <w:right w:w="5" w:type="dxa"/>
            </w:tcMar>
            <w:vAlign w:val="bottom"/>
            <w:hideMark/>
          </w:tcPr>
          <w:p w14:paraId="2E79B08C"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D76B81D" w14:textId="77777777" w:rsidR="00466503" w:rsidRPr="00466503" w:rsidRDefault="00466503" w:rsidP="00A9056B">
            <w:pPr>
              <w:rPr>
                <w:color w:val="000000"/>
              </w:rPr>
            </w:pPr>
            <w:r w:rsidRPr="00466503">
              <w:rPr>
                <w:color w:val="000000"/>
              </w:rPr>
              <w:t> </w:t>
            </w:r>
          </w:p>
        </w:tc>
        <w:tc>
          <w:tcPr>
            <w:tcW w:w="0" w:type="auto"/>
            <w:gridSpan w:val="2"/>
            <w:tcBorders>
              <w:bottom w:val="single" w:sz="6" w:space="0" w:color="000000"/>
            </w:tcBorders>
            <w:tcMar>
              <w:top w:w="5" w:type="dxa"/>
              <w:left w:w="5" w:type="dxa"/>
              <w:bottom w:w="8" w:type="dxa"/>
              <w:right w:w="5" w:type="dxa"/>
            </w:tcMar>
            <w:vAlign w:val="bottom"/>
            <w:hideMark/>
          </w:tcPr>
          <w:p w14:paraId="1E81EE6E" w14:textId="77777777" w:rsidR="00466503" w:rsidRPr="00466503" w:rsidRDefault="00466503" w:rsidP="00A9056B">
            <w:pPr>
              <w:jc w:val="center"/>
              <w:rPr>
                <w:color w:val="000000"/>
              </w:rPr>
            </w:pPr>
            <w:r w:rsidRPr="00466503">
              <w:rPr>
                <w:b/>
                <w:bCs/>
                <w:color w:val="000000"/>
              </w:rPr>
              <w:t>2021</w:t>
            </w:r>
          </w:p>
        </w:tc>
        <w:tc>
          <w:tcPr>
            <w:tcW w:w="0" w:type="auto"/>
            <w:tcBorders>
              <w:bottom w:val="single" w:sz="6" w:space="0" w:color="000000"/>
            </w:tcBorders>
            <w:tcMar>
              <w:top w:w="5" w:type="dxa"/>
              <w:left w:w="5" w:type="dxa"/>
              <w:bottom w:w="8" w:type="dxa"/>
              <w:right w:w="5" w:type="dxa"/>
            </w:tcMar>
            <w:vAlign w:val="bottom"/>
            <w:hideMark/>
          </w:tcPr>
          <w:p w14:paraId="79A4A6C8" w14:textId="77777777" w:rsidR="00466503" w:rsidRPr="00466503" w:rsidRDefault="00466503" w:rsidP="00A9056B">
            <w:pPr>
              <w:rPr>
                <w:color w:val="000000"/>
              </w:rPr>
            </w:pPr>
            <w:r w:rsidRPr="00466503">
              <w:rPr>
                <w:color w:val="000000"/>
              </w:rPr>
              <w:t> </w:t>
            </w:r>
          </w:p>
        </w:tc>
      </w:tr>
      <w:tr w:rsidR="00466503" w:rsidRPr="00466503" w14:paraId="1650B7E3" w14:textId="77777777" w:rsidTr="00A9056B">
        <w:tc>
          <w:tcPr>
            <w:tcW w:w="0" w:type="auto"/>
            <w:tcMar>
              <w:top w:w="5" w:type="dxa"/>
              <w:left w:w="5" w:type="dxa"/>
              <w:bottom w:w="5" w:type="dxa"/>
              <w:right w:w="5" w:type="dxa"/>
            </w:tcMar>
            <w:vAlign w:val="bottom"/>
            <w:hideMark/>
          </w:tcPr>
          <w:p w14:paraId="45C193D8"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E519A70" w14:textId="77777777" w:rsidR="00466503" w:rsidRPr="00466503" w:rsidRDefault="00466503" w:rsidP="00A9056B">
            <w:pPr>
              <w:rPr>
                <w:color w:val="000000"/>
              </w:rPr>
            </w:pPr>
            <w:r w:rsidRPr="00466503">
              <w:rPr>
                <w:color w:val="000000"/>
              </w:rPr>
              <w:t> </w:t>
            </w:r>
          </w:p>
        </w:tc>
        <w:tc>
          <w:tcPr>
            <w:tcW w:w="0" w:type="auto"/>
            <w:gridSpan w:val="2"/>
            <w:tcMar>
              <w:top w:w="5" w:type="dxa"/>
              <w:left w:w="5" w:type="dxa"/>
              <w:bottom w:w="5" w:type="dxa"/>
              <w:right w:w="5" w:type="dxa"/>
            </w:tcMar>
            <w:vAlign w:val="bottom"/>
            <w:hideMark/>
          </w:tcPr>
          <w:p w14:paraId="0B9E93C8" w14:textId="77777777" w:rsidR="00466503" w:rsidRPr="00466503" w:rsidRDefault="00466503" w:rsidP="00A9056B">
            <w:pPr>
              <w:jc w:val="center"/>
              <w:rPr>
                <w:color w:val="000000"/>
              </w:rPr>
            </w:pPr>
            <w:r w:rsidRPr="00466503">
              <w:rPr>
                <w:b/>
                <w:bCs/>
                <w:color w:val="000000"/>
              </w:rPr>
              <w:t>(unaudited)</w:t>
            </w:r>
          </w:p>
        </w:tc>
        <w:tc>
          <w:tcPr>
            <w:tcW w:w="0" w:type="auto"/>
            <w:tcMar>
              <w:top w:w="5" w:type="dxa"/>
              <w:left w:w="5" w:type="dxa"/>
              <w:bottom w:w="5" w:type="dxa"/>
              <w:right w:w="5" w:type="dxa"/>
            </w:tcMar>
            <w:vAlign w:val="bottom"/>
            <w:hideMark/>
          </w:tcPr>
          <w:p w14:paraId="5D981202"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DF7B2F7"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12997836"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4A5783A" w14:textId="77777777" w:rsidR="00466503" w:rsidRPr="00466503" w:rsidRDefault="00466503" w:rsidP="00A9056B">
            <w:pPr>
              <w:jc w:val="center"/>
              <w:rPr>
                <w:color w:val="000000"/>
              </w:rPr>
            </w:pPr>
            <w:r w:rsidRPr="00466503">
              <w:rPr>
                <w:color w:val="000000"/>
              </w:rPr>
              <w:t> </w:t>
            </w:r>
          </w:p>
        </w:tc>
        <w:tc>
          <w:tcPr>
            <w:tcW w:w="0" w:type="auto"/>
            <w:tcMar>
              <w:top w:w="5" w:type="dxa"/>
              <w:left w:w="5" w:type="dxa"/>
              <w:bottom w:w="5" w:type="dxa"/>
              <w:right w:w="5" w:type="dxa"/>
            </w:tcMar>
            <w:vAlign w:val="bottom"/>
            <w:hideMark/>
          </w:tcPr>
          <w:p w14:paraId="7B01FCEB" w14:textId="77777777" w:rsidR="00466503" w:rsidRPr="00466503" w:rsidRDefault="00466503" w:rsidP="00A9056B">
            <w:pPr>
              <w:rPr>
                <w:color w:val="000000"/>
              </w:rPr>
            </w:pPr>
            <w:r w:rsidRPr="00466503">
              <w:rPr>
                <w:b/>
                <w:bCs/>
                <w:color w:val="000000"/>
              </w:rPr>
              <w:t> </w:t>
            </w:r>
          </w:p>
        </w:tc>
      </w:tr>
      <w:tr w:rsidR="00466503" w:rsidRPr="00466503" w14:paraId="1720A4F2" w14:textId="77777777" w:rsidTr="00B2158D">
        <w:tc>
          <w:tcPr>
            <w:tcW w:w="3497" w:type="pct"/>
            <w:tcMar>
              <w:top w:w="5" w:type="dxa"/>
              <w:left w:w="5" w:type="dxa"/>
              <w:bottom w:w="5" w:type="dxa"/>
              <w:right w:w="5" w:type="dxa"/>
            </w:tcMar>
            <w:vAlign w:val="bottom"/>
            <w:hideMark/>
          </w:tcPr>
          <w:p w14:paraId="31AB4453" w14:textId="77777777" w:rsidR="00466503" w:rsidRPr="00466503" w:rsidRDefault="00466503" w:rsidP="00A9056B">
            <w:pPr>
              <w:rPr>
                <w:color w:val="000000"/>
              </w:rPr>
            </w:pPr>
            <w:r w:rsidRPr="00466503">
              <w:rPr>
                <w:b/>
                <w:bCs/>
                <w:color w:val="000000"/>
              </w:rPr>
              <w:t>Assets</w:t>
            </w:r>
          </w:p>
        </w:tc>
        <w:tc>
          <w:tcPr>
            <w:tcW w:w="0" w:type="auto"/>
            <w:tcMar>
              <w:top w:w="5" w:type="dxa"/>
              <w:left w:w="5" w:type="dxa"/>
              <w:bottom w:w="5" w:type="dxa"/>
              <w:right w:w="5" w:type="dxa"/>
            </w:tcMar>
            <w:vAlign w:val="bottom"/>
            <w:hideMark/>
          </w:tcPr>
          <w:p w14:paraId="1268FB39"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607A6FBB"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541D3159"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EFB0A0E" w14:textId="77777777" w:rsidR="00466503" w:rsidRPr="00466503" w:rsidRDefault="00466503" w:rsidP="00A9056B">
            <w:pPr>
              <w:rPr>
                <w:color w:val="000000"/>
              </w:rPr>
            </w:pPr>
            <w:r w:rsidRPr="00466503">
              <w:rPr>
                <w:b/>
                <w:bCs/>
                <w:color w:val="000000"/>
              </w:rPr>
              <w:t> </w:t>
            </w:r>
          </w:p>
        </w:tc>
        <w:tc>
          <w:tcPr>
            <w:tcW w:w="0" w:type="auto"/>
            <w:tcMar>
              <w:top w:w="5" w:type="dxa"/>
              <w:left w:w="5" w:type="dxa"/>
              <w:bottom w:w="5" w:type="dxa"/>
              <w:right w:w="5" w:type="dxa"/>
            </w:tcMar>
            <w:vAlign w:val="bottom"/>
            <w:hideMark/>
          </w:tcPr>
          <w:p w14:paraId="7FBDBC69"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CF1F5C4"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596E3026"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33A1ABC" w14:textId="77777777" w:rsidR="00466503" w:rsidRPr="00466503" w:rsidRDefault="00466503" w:rsidP="00A9056B">
            <w:pPr>
              <w:rPr>
                <w:color w:val="000000"/>
              </w:rPr>
            </w:pPr>
            <w:r w:rsidRPr="00466503">
              <w:rPr>
                <w:b/>
                <w:bCs/>
                <w:color w:val="000000"/>
              </w:rPr>
              <w:t> </w:t>
            </w:r>
          </w:p>
        </w:tc>
      </w:tr>
      <w:tr w:rsidR="00466503" w:rsidRPr="00466503" w14:paraId="5200DD85" w14:textId="77777777" w:rsidTr="00A9056B">
        <w:tc>
          <w:tcPr>
            <w:tcW w:w="0" w:type="auto"/>
            <w:tcMar>
              <w:top w:w="5" w:type="dxa"/>
              <w:left w:w="5" w:type="dxa"/>
              <w:bottom w:w="5" w:type="dxa"/>
              <w:right w:w="5" w:type="dxa"/>
            </w:tcMar>
            <w:vAlign w:val="bottom"/>
            <w:hideMark/>
          </w:tcPr>
          <w:p w14:paraId="5A649B20" w14:textId="77777777" w:rsidR="00466503" w:rsidRPr="00466503" w:rsidRDefault="00466503" w:rsidP="00A9056B">
            <w:pPr>
              <w:rPr>
                <w:color w:val="000000"/>
              </w:rPr>
            </w:pPr>
            <w:r w:rsidRPr="00466503">
              <w:rPr>
                <w:color w:val="000000"/>
              </w:rPr>
              <w:t>Current assets:</w:t>
            </w:r>
          </w:p>
        </w:tc>
        <w:tc>
          <w:tcPr>
            <w:tcW w:w="0" w:type="auto"/>
            <w:tcMar>
              <w:top w:w="5" w:type="dxa"/>
              <w:left w:w="5" w:type="dxa"/>
              <w:bottom w:w="5" w:type="dxa"/>
              <w:right w:w="5" w:type="dxa"/>
            </w:tcMar>
            <w:vAlign w:val="bottom"/>
            <w:hideMark/>
          </w:tcPr>
          <w:p w14:paraId="609FF1D7"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30DAF6D"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6F0FDF22"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4EF002FA"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68AF12C0"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1F6F391A"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8EE5CC3"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3B694ECD" w14:textId="77777777" w:rsidR="00466503" w:rsidRPr="00466503" w:rsidRDefault="00466503" w:rsidP="00A9056B">
            <w:pPr>
              <w:rPr>
                <w:color w:val="000000"/>
              </w:rPr>
            </w:pPr>
            <w:r w:rsidRPr="00466503">
              <w:rPr>
                <w:color w:val="000000"/>
              </w:rPr>
              <w:t> </w:t>
            </w:r>
          </w:p>
        </w:tc>
      </w:tr>
      <w:tr w:rsidR="00466503" w:rsidRPr="00466503" w14:paraId="7170C2F7" w14:textId="77777777" w:rsidTr="00B2158D">
        <w:tc>
          <w:tcPr>
            <w:tcW w:w="0" w:type="auto"/>
            <w:tcMar>
              <w:top w:w="5" w:type="dxa"/>
              <w:left w:w="5" w:type="dxa"/>
              <w:bottom w:w="5" w:type="dxa"/>
              <w:right w:w="5" w:type="dxa"/>
            </w:tcMar>
            <w:vAlign w:val="bottom"/>
            <w:hideMark/>
          </w:tcPr>
          <w:p w14:paraId="063F295C" w14:textId="77777777" w:rsidR="00466503" w:rsidRPr="00466503" w:rsidRDefault="00466503" w:rsidP="00A9056B">
            <w:pPr>
              <w:ind w:left="180"/>
              <w:rPr>
                <w:color w:val="000000"/>
              </w:rPr>
            </w:pPr>
            <w:r w:rsidRPr="00466503">
              <w:rPr>
                <w:color w:val="000000"/>
              </w:rPr>
              <w:t>Cash and cash equivalents</w:t>
            </w:r>
          </w:p>
        </w:tc>
        <w:tc>
          <w:tcPr>
            <w:tcW w:w="48" w:type="pct"/>
            <w:tcMar>
              <w:top w:w="5" w:type="dxa"/>
              <w:left w:w="5" w:type="dxa"/>
              <w:bottom w:w="5" w:type="dxa"/>
              <w:right w:w="5" w:type="dxa"/>
            </w:tcMar>
            <w:vAlign w:val="bottom"/>
            <w:hideMark/>
          </w:tcPr>
          <w:p w14:paraId="4022736E"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04B327F8" w14:textId="77777777" w:rsidR="00466503" w:rsidRPr="00466503" w:rsidRDefault="00466503" w:rsidP="00A9056B">
            <w:pPr>
              <w:rPr>
                <w:color w:val="000000"/>
              </w:rPr>
            </w:pPr>
            <w:r w:rsidRPr="00466503">
              <w:rPr>
                <w:color w:val="000000"/>
              </w:rPr>
              <w:t>$</w:t>
            </w:r>
          </w:p>
        </w:tc>
        <w:tc>
          <w:tcPr>
            <w:tcW w:w="597" w:type="pct"/>
            <w:tcMar>
              <w:top w:w="5" w:type="dxa"/>
              <w:left w:w="5" w:type="dxa"/>
              <w:bottom w:w="5" w:type="dxa"/>
              <w:right w:w="5" w:type="dxa"/>
            </w:tcMar>
            <w:vAlign w:val="bottom"/>
            <w:hideMark/>
          </w:tcPr>
          <w:p w14:paraId="681102DF" w14:textId="77777777" w:rsidR="00466503" w:rsidRPr="00466503" w:rsidRDefault="00466503" w:rsidP="00A9056B">
            <w:pPr>
              <w:jc w:val="right"/>
              <w:rPr>
                <w:color w:val="000000"/>
              </w:rPr>
            </w:pPr>
            <w:r w:rsidRPr="00466503">
              <w:rPr>
                <w:color w:val="000000"/>
              </w:rPr>
              <w:t>100,242</w:t>
            </w:r>
          </w:p>
        </w:tc>
        <w:tc>
          <w:tcPr>
            <w:tcW w:w="48" w:type="pct"/>
            <w:noWrap/>
            <w:tcMar>
              <w:top w:w="5" w:type="dxa"/>
              <w:left w:w="5" w:type="dxa"/>
              <w:bottom w:w="5" w:type="dxa"/>
              <w:right w:w="5" w:type="dxa"/>
            </w:tcMar>
            <w:vAlign w:val="bottom"/>
            <w:hideMark/>
          </w:tcPr>
          <w:p w14:paraId="6FA82489"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208EA1D2"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1AE2A71E" w14:textId="77777777" w:rsidR="00466503" w:rsidRPr="00466503" w:rsidRDefault="00466503" w:rsidP="00A9056B">
            <w:pPr>
              <w:rPr>
                <w:color w:val="000000"/>
              </w:rPr>
            </w:pPr>
            <w:r w:rsidRPr="00466503">
              <w:rPr>
                <w:color w:val="000000"/>
              </w:rPr>
              <w:t>$</w:t>
            </w:r>
          </w:p>
        </w:tc>
        <w:tc>
          <w:tcPr>
            <w:tcW w:w="597" w:type="pct"/>
            <w:tcMar>
              <w:top w:w="5" w:type="dxa"/>
              <w:left w:w="5" w:type="dxa"/>
              <w:bottom w:w="5" w:type="dxa"/>
              <w:right w:w="5" w:type="dxa"/>
            </w:tcMar>
            <w:vAlign w:val="bottom"/>
            <w:hideMark/>
          </w:tcPr>
          <w:p w14:paraId="0431FBB9" w14:textId="77777777" w:rsidR="00466503" w:rsidRPr="00466503" w:rsidRDefault="00466503" w:rsidP="00A9056B">
            <w:pPr>
              <w:jc w:val="right"/>
              <w:rPr>
                <w:color w:val="000000"/>
              </w:rPr>
            </w:pPr>
            <w:r w:rsidRPr="00466503">
              <w:rPr>
                <w:color w:val="000000"/>
              </w:rPr>
              <w:t>112,346</w:t>
            </w:r>
          </w:p>
        </w:tc>
        <w:tc>
          <w:tcPr>
            <w:tcW w:w="48" w:type="pct"/>
            <w:noWrap/>
            <w:tcMar>
              <w:top w:w="5" w:type="dxa"/>
              <w:left w:w="5" w:type="dxa"/>
              <w:bottom w:w="5" w:type="dxa"/>
              <w:right w:w="5" w:type="dxa"/>
            </w:tcMar>
            <w:vAlign w:val="bottom"/>
            <w:hideMark/>
          </w:tcPr>
          <w:p w14:paraId="0C92A92C" w14:textId="77777777" w:rsidR="00466503" w:rsidRPr="00466503" w:rsidRDefault="00466503" w:rsidP="00A9056B">
            <w:pPr>
              <w:rPr>
                <w:color w:val="000000"/>
              </w:rPr>
            </w:pPr>
            <w:r w:rsidRPr="00466503">
              <w:rPr>
                <w:color w:val="000000"/>
              </w:rPr>
              <w:t> </w:t>
            </w:r>
          </w:p>
        </w:tc>
      </w:tr>
      <w:tr w:rsidR="00466503" w:rsidRPr="00466503" w14:paraId="665373B3" w14:textId="77777777" w:rsidTr="00B2158D">
        <w:tc>
          <w:tcPr>
            <w:tcW w:w="0" w:type="auto"/>
            <w:tcMar>
              <w:top w:w="5" w:type="dxa"/>
              <w:left w:w="5" w:type="dxa"/>
              <w:bottom w:w="5" w:type="dxa"/>
              <w:right w:w="5" w:type="dxa"/>
            </w:tcMar>
            <w:vAlign w:val="bottom"/>
            <w:hideMark/>
          </w:tcPr>
          <w:p w14:paraId="0DF47099" w14:textId="77777777" w:rsidR="00466503" w:rsidRPr="00466503" w:rsidRDefault="00466503" w:rsidP="00A9056B">
            <w:pPr>
              <w:ind w:left="180"/>
              <w:rPr>
                <w:color w:val="000000"/>
              </w:rPr>
            </w:pPr>
            <w:r w:rsidRPr="00466503">
              <w:rPr>
                <w:color w:val="000000"/>
              </w:rPr>
              <w:t>Marketable securities</w:t>
            </w:r>
          </w:p>
        </w:tc>
        <w:tc>
          <w:tcPr>
            <w:tcW w:w="48" w:type="pct"/>
            <w:tcMar>
              <w:top w:w="5" w:type="dxa"/>
              <w:left w:w="5" w:type="dxa"/>
              <w:bottom w:w="5" w:type="dxa"/>
              <w:right w:w="5" w:type="dxa"/>
            </w:tcMar>
            <w:vAlign w:val="bottom"/>
            <w:hideMark/>
          </w:tcPr>
          <w:p w14:paraId="75906297"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3F231FDC"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418A0F11" w14:textId="77777777" w:rsidR="00466503" w:rsidRPr="00466503" w:rsidRDefault="00466503" w:rsidP="00A9056B">
            <w:pPr>
              <w:jc w:val="right"/>
              <w:rPr>
                <w:color w:val="000000"/>
              </w:rPr>
            </w:pPr>
            <w:r w:rsidRPr="00466503">
              <w:rPr>
                <w:color w:val="000000"/>
              </w:rPr>
              <w:t>1,338</w:t>
            </w:r>
          </w:p>
        </w:tc>
        <w:tc>
          <w:tcPr>
            <w:tcW w:w="48" w:type="pct"/>
            <w:noWrap/>
            <w:tcMar>
              <w:top w:w="5" w:type="dxa"/>
              <w:left w:w="5" w:type="dxa"/>
              <w:bottom w:w="5" w:type="dxa"/>
              <w:right w:w="5" w:type="dxa"/>
            </w:tcMar>
            <w:vAlign w:val="bottom"/>
            <w:hideMark/>
          </w:tcPr>
          <w:p w14:paraId="6870D857"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4C28614A"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44292C00"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7A89C6DA" w14:textId="77777777" w:rsidR="00466503" w:rsidRPr="00466503" w:rsidRDefault="00466503" w:rsidP="00A9056B">
            <w:pPr>
              <w:jc w:val="right"/>
              <w:rPr>
                <w:color w:val="000000"/>
              </w:rPr>
            </w:pPr>
            <w:r w:rsidRPr="00466503">
              <w:rPr>
                <w:color w:val="000000"/>
              </w:rPr>
              <w:t>—</w:t>
            </w:r>
          </w:p>
        </w:tc>
        <w:tc>
          <w:tcPr>
            <w:tcW w:w="48" w:type="pct"/>
            <w:noWrap/>
            <w:tcMar>
              <w:top w:w="5" w:type="dxa"/>
              <w:left w:w="5" w:type="dxa"/>
              <w:bottom w:w="5" w:type="dxa"/>
              <w:right w:w="5" w:type="dxa"/>
            </w:tcMar>
            <w:vAlign w:val="bottom"/>
            <w:hideMark/>
          </w:tcPr>
          <w:p w14:paraId="129E84A5" w14:textId="77777777" w:rsidR="00466503" w:rsidRPr="00466503" w:rsidRDefault="00466503" w:rsidP="00A9056B">
            <w:pPr>
              <w:rPr>
                <w:color w:val="000000"/>
              </w:rPr>
            </w:pPr>
            <w:r w:rsidRPr="00466503">
              <w:rPr>
                <w:color w:val="000000"/>
              </w:rPr>
              <w:t> </w:t>
            </w:r>
          </w:p>
        </w:tc>
      </w:tr>
      <w:tr w:rsidR="00466503" w:rsidRPr="00466503" w14:paraId="7ACEC07E" w14:textId="77777777" w:rsidTr="00B2158D">
        <w:tc>
          <w:tcPr>
            <w:tcW w:w="0" w:type="auto"/>
            <w:tcMar>
              <w:top w:w="5" w:type="dxa"/>
              <w:left w:w="5" w:type="dxa"/>
              <w:bottom w:w="5" w:type="dxa"/>
              <w:right w:w="5" w:type="dxa"/>
            </w:tcMar>
            <w:vAlign w:val="bottom"/>
            <w:hideMark/>
          </w:tcPr>
          <w:p w14:paraId="2A8A77FD" w14:textId="77777777" w:rsidR="00466503" w:rsidRPr="00466503" w:rsidRDefault="00466503" w:rsidP="00A9056B">
            <w:pPr>
              <w:ind w:left="180"/>
              <w:rPr>
                <w:color w:val="000000"/>
              </w:rPr>
            </w:pPr>
            <w:r w:rsidRPr="00466503">
              <w:rPr>
                <w:color w:val="000000"/>
              </w:rPr>
              <w:t>Accounts and other receivables</w:t>
            </w:r>
          </w:p>
        </w:tc>
        <w:tc>
          <w:tcPr>
            <w:tcW w:w="48" w:type="pct"/>
            <w:tcMar>
              <w:top w:w="5" w:type="dxa"/>
              <w:left w:w="5" w:type="dxa"/>
              <w:bottom w:w="5" w:type="dxa"/>
              <w:right w:w="5" w:type="dxa"/>
            </w:tcMar>
            <w:vAlign w:val="bottom"/>
            <w:hideMark/>
          </w:tcPr>
          <w:p w14:paraId="1D29F636"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6DD72C2A"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72C62A16" w14:textId="77777777" w:rsidR="00466503" w:rsidRPr="00466503" w:rsidRDefault="00466503" w:rsidP="00A9056B">
            <w:pPr>
              <w:jc w:val="right"/>
              <w:rPr>
                <w:color w:val="000000"/>
              </w:rPr>
            </w:pPr>
            <w:r w:rsidRPr="00466503">
              <w:rPr>
                <w:color w:val="000000"/>
              </w:rPr>
              <w:t>3,320</w:t>
            </w:r>
          </w:p>
        </w:tc>
        <w:tc>
          <w:tcPr>
            <w:tcW w:w="48" w:type="pct"/>
            <w:noWrap/>
            <w:tcMar>
              <w:top w:w="5" w:type="dxa"/>
              <w:left w:w="5" w:type="dxa"/>
              <w:bottom w:w="5" w:type="dxa"/>
              <w:right w:w="5" w:type="dxa"/>
            </w:tcMar>
            <w:vAlign w:val="bottom"/>
            <w:hideMark/>
          </w:tcPr>
          <w:p w14:paraId="37497E50"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197F8155"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4B914B2E"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1FFE117C" w14:textId="77777777" w:rsidR="00466503" w:rsidRPr="00466503" w:rsidRDefault="00466503" w:rsidP="00A9056B">
            <w:pPr>
              <w:jc w:val="right"/>
              <w:rPr>
                <w:color w:val="000000"/>
              </w:rPr>
            </w:pPr>
            <w:r w:rsidRPr="00466503">
              <w:rPr>
                <w:color w:val="000000"/>
              </w:rPr>
              <w:t>1,528</w:t>
            </w:r>
          </w:p>
        </w:tc>
        <w:tc>
          <w:tcPr>
            <w:tcW w:w="48" w:type="pct"/>
            <w:noWrap/>
            <w:tcMar>
              <w:top w:w="5" w:type="dxa"/>
              <w:left w:w="5" w:type="dxa"/>
              <w:bottom w:w="5" w:type="dxa"/>
              <w:right w:w="5" w:type="dxa"/>
            </w:tcMar>
            <w:vAlign w:val="bottom"/>
            <w:hideMark/>
          </w:tcPr>
          <w:p w14:paraId="70F1797E" w14:textId="77777777" w:rsidR="00466503" w:rsidRPr="00466503" w:rsidRDefault="00466503" w:rsidP="00A9056B">
            <w:pPr>
              <w:rPr>
                <w:color w:val="000000"/>
              </w:rPr>
            </w:pPr>
            <w:r w:rsidRPr="00466503">
              <w:rPr>
                <w:color w:val="000000"/>
              </w:rPr>
              <w:t> </w:t>
            </w:r>
          </w:p>
        </w:tc>
      </w:tr>
      <w:tr w:rsidR="00466503" w:rsidRPr="00466503" w14:paraId="0AA76616" w14:textId="77777777" w:rsidTr="00B2158D">
        <w:tc>
          <w:tcPr>
            <w:tcW w:w="0" w:type="auto"/>
            <w:tcMar>
              <w:top w:w="5" w:type="dxa"/>
              <w:left w:w="5" w:type="dxa"/>
              <w:bottom w:w="5" w:type="dxa"/>
              <w:right w:w="5" w:type="dxa"/>
            </w:tcMar>
            <w:vAlign w:val="bottom"/>
            <w:hideMark/>
          </w:tcPr>
          <w:p w14:paraId="68BBAD5D" w14:textId="77777777" w:rsidR="00466503" w:rsidRPr="00466503" w:rsidRDefault="00466503" w:rsidP="00A9056B">
            <w:pPr>
              <w:ind w:left="180"/>
              <w:rPr>
                <w:color w:val="000000"/>
              </w:rPr>
            </w:pPr>
            <w:r w:rsidRPr="00466503">
              <w:rPr>
                <w:color w:val="000000"/>
              </w:rPr>
              <w:t>Prepaid expenses and other current assets</w:t>
            </w:r>
          </w:p>
        </w:tc>
        <w:tc>
          <w:tcPr>
            <w:tcW w:w="48" w:type="pct"/>
            <w:tcMar>
              <w:top w:w="5" w:type="dxa"/>
              <w:left w:w="5" w:type="dxa"/>
              <w:bottom w:w="20" w:type="dxa"/>
              <w:right w:w="5" w:type="dxa"/>
            </w:tcMar>
            <w:vAlign w:val="bottom"/>
            <w:hideMark/>
          </w:tcPr>
          <w:p w14:paraId="02F6B1EA"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4D140B6A"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1506BE33" w14:textId="77777777" w:rsidR="00466503" w:rsidRPr="00466503" w:rsidRDefault="00466503" w:rsidP="00A9056B">
            <w:pPr>
              <w:jc w:val="right"/>
              <w:rPr>
                <w:color w:val="000000"/>
              </w:rPr>
            </w:pPr>
            <w:r w:rsidRPr="00466503">
              <w:rPr>
                <w:color w:val="000000"/>
              </w:rPr>
              <w:t>880</w:t>
            </w:r>
          </w:p>
        </w:tc>
        <w:tc>
          <w:tcPr>
            <w:tcW w:w="48" w:type="pct"/>
            <w:tcBorders>
              <w:bottom w:val="single" w:sz="6" w:space="0" w:color="000000"/>
            </w:tcBorders>
            <w:noWrap/>
            <w:tcMar>
              <w:top w:w="5" w:type="dxa"/>
              <w:left w:w="5" w:type="dxa"/>
              <w:bottom w:w="22" w:type="dxa"/>
              <w:right w:w="5" w:type="dxa"/>
            </w:tcMar>
            <w:vAlign w:val="bottom"/>
            <w:hideMark/>
          </w:tcPr>
          <w:p w14:paraId="3EBB6918" w14:textId="77777777" w:rsidR="00466503" w:rsidRPr="00466503" w:rsidRDefault="00466503" w:rsidP="00A9056B">
            <w:pPr>
              <w:rPr>
                <w:color w:val="000000"/>
              </w:rPr>
            </w:pPr>
            <w:r w:rsidRPr="00466503">
              <w:rPr>
                <w:color w:val="000000"/>
              </w:rPr>
              <w:t> </w:t>
            </w:r>
          </w:p>
        </w:tc>
        <w:tc>
          <w:tcPr>
            <w:tcW w:w="48" w:type="pct"/>
            <w:tcMar>
              <w:top w:w="5" w:type="dxa"/>
              <w:left w:w="5" w:type="dxa"/>
              <w:bottom w:w="20" w:type="dxa"/>
              <w:right w:w="5" w:type="dxa"/>
            </w:tcMar>
            <w:vAlign w:val="bottom"/>
            <w:hideMark/>
          </w:tcPr>
          <w:p w14:paraId="36BB8AE5"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53CC507A"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603837A1" w14:textId="77777777" w:rsidR="00466503" w:rsidRPr="00466503" w:rsidRDefault="00466503" w:rsidP="00A9056B">
            <w:pPr>
              <w:jc w:val="right"/>
              <w:rPr>
                <w:color w:val="000000"/>
              </w:rPr>
            </w:pPr>
            <w:r w:rsidRPr="00466503">
              <w:rPr>
                <w:color w:val="000000"/>
              </w:rPr>
              <w:t>1,182</w:t>
            </w:r>
          </w:p>
        </w:tc>
        <w:tc>
          <w:tcPr>
            <w:tcW w:w="48" w:type="pct"/>
            <w:tcBorders>
              <w:bottom w:val="single" w:sz="6" w:space="0" w:color="000000"/>
            </w:tcBorders>
            <w:noWrap/>
            <w:tcMar>
              <w:top w:w="5" w:type="dxa"/>
              <w:left w:w="5" w:type="dxa"/>
              <w:bottom w:w="22" w:type="dxa"/>
              <w:right w:w="5" w:type="dxa"/>
            </w:tcMar>
            <w:vAlign w:val="bottom"/>
            <w:hideMark/>
          </w:tcPr>
          <w:p w14:paraId="67BAF720" w14:textId="77777777" w:rsidR="00466503" w:rsidRPr="00466503" w:rsidRDefault="00466503" w:rsidP="00A9056B">
            <w:pPr>
              <w:rPr>
                <w:color w:val="000000"/>
              </w:rPr>
            </w:pPr>
            <w:r w:rsidRPr="00466503">
              <w:rPr>
                <w:color w:val="000000"/>
              </w:rPr>
              <w:t> </w:t>
            </w:r>
          </w:p>
        </w:tc>
      </w:tr>
      <w:tr w:rsidR="00466503" w:rsidRPr="00466503" w14:paraId="6F8DE42E" w14:textId="77777777" w:rsidTr="00B2158D">
        <w:tc>
          <w:tcPr>
            <w:tcW w:w="0" w:type="auto"/>
            <w:tcMar>
              <w:top w:w="5" w:type="dxa"/>
              <w:left w:w="5" w:type="dxa"/>
              <w:bottom w:w="5" w:type="dxa"/>
              <w:right w:w="5" w:type="dxa"/>
            </w:tcMar>
            <w:vAlign w:val="bottom"/>
            <w:hideMark/>
          </w:tcPr>
          <w:p w14:paraId="53041D34" w14:textId="77777777" w:rsidR="00466503" w:rsidRPr="00466503" w:rsidRDefault="00466503" w:rsidP="00A9056B">
            <w:pPr>
              <w:ind w:left="360"/>
              <w:rPr>
                <w:color w:val="000000"/>
              </w:rPr>
            </w:pPr>
            <w:r w:rsidRPr="00466503">
              <w:rPr>
                <w:color w:val="000000"/>
              </w:rPr>
              <w:t>Total current assets</w:t>
            </w:r>
          </w:p>
        </w:tc>
        <w:tc>
          <w:tcPr>
            <w:tcW w:w="48" w:type="pct"/>
            <w:tcMar>
              <w:top w:w="5" w:type="dxa"/>
              <w:left w:w="5" w:type="dxa"/>
              <w:bottom w:w="5" w:type="dxa"/>
              <w:right w:w="5" w:type="dxa"/>
            </w:tcMar>
            <w:vAlign w:val="bottom"/>
            <w:hideMark/>
          </w:tcPr>
          <w:p w14:paraId="5FE12B1B"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5C3F9521"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0E490987" w14:textId="77777777" w:rsidR="00466503" w:rsidRPr="00466503" w:rsidRDefault="00466503" w:rsidP="00A9056B">
            <w:pPr>
              <w:jc w:val="right"/>
              <w:rPr>
                <w:color w:val="000000"/>
              </w:rPr>
            </w:pPr>
            <w:r w:rsidRPr="00466503">
              <w:rPr>
                <w:color w:val="000000"/>
              </w:rPr>
              <w:t>105,780</w:t>
            </w:r>
          </w:p>
        </w:tc>
        <w:tc>
          <w:tcPr>
            <w:tcW w:w="48" w:type="pct"/>
            <w:noWrap/>
            <w:tcMar>
              <w:top w:w="5" w:type="dxa"/>
              <w:left w:w="5" w:type="dxa"/>
              <w:bottom w:w="5" w:type="dxa"/>
              <w:right w:w="5" w:type="dxa"/>
            </w:tcMar>
            <w:vAlign w:val="bottom"/>
            <w:hideMark/>
          </w:tcPr>
          <w:p w14:paraId="22FF4128"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35736F74"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28877967"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70492A19" w14:textId="77777777" w:rsidR="00466503" w:rsidRPr="00466503" w:rsidRDefault="00466503" w:rsidP="00A9056B">
            <w:pPr>
              <w:jc w:val="right"/>
              <w:rPr>
                <w:color w:val="000000"/>
              </w:rPr>
            </w:pPr>
            <w:r w:rsidRPr="00466503">
              <w:rPr>
                <w:color w:val="000000"/>
              </w:rPr>
              <w:t>115,056</w:t>
            </w:r>
          </w:p>
        </w:tc>
        <w:tc>
          <w:tcPr>
            <w:tcW w:w="48" w:type="pct"/>
            <w:noWrap/>
            <w:tcMar>
              <w:top w:w="5" w:type="dxa"/>
              <w:left w:w="5" w:type="dxa"/>
              <w:bottom w:w="5" w:type="dxa"/>
              <w:right w:w="5" w:type="dxa"/>
            </w:tcMar>
            <w:vAlign w:val="bottom"/>
            <w:hideMark/>
          </w:tcPr>
          <w:p w14:paraId="41E0FE70" w14:textId="77777777" w:rsidR="00466503" w:rsidRPr="00466503" w:rsidRDefault="00466503" w:rsidP="00A9056B">
            <w:pPr>
              <w:rPr>
                <w:color w:val="000000"/>
              </w:rPr>
            </w:pPr>
            <w:r w:rsidRPr="00466503">
              <w:rPr>
                <w:color w:val="000000"/>
              </w:rPr>
              <w:t> </w:t>
            </w:r>
          </w:p>
        </w:tc>
      </w:tr>
      <w:tr w:rsidR="00466503" w:rsidRPr="00466503" w14:paraId="0115A4DB" w14:textId="77777777" w:rsidTr="00B2158D">
        <w:tc>
          <w:tcPr>
            <w:tcW w:w="0" w:type="auto"/>
            <w:tcMar>
              <w:top w:w="5" w:type="dxa"/>
              <w:left w:w="5" w:type="dxa"/>
              <w:bottom w:w="5" w:type="dxa"/>
              <w:right w:w="5" w:type="dxa"/>
            </w:tcMar>
            <w:vAlign w:val="bottom"/>
            <w:hideMark/>
          </w:tcPr>
          <w:p w14:paraId="31779C38" w14:textId="77777777" w:rsidR="00466503" w:rsidRPr="00466503" w:rsidRDefault="00466503" w:rsidP="00A9056B">
            <w:pPr>
              <w:rPr>
                <w:color w:val="000000"/>
              </w:rPr>
            </w:pPr>
            <w:r w:rsidRPr="00466503">
              <w:rPr>
                <w:color w:val="000000"/>
              </w:rPr>
              <w:t>Property and equipment, net</w:t>
            </w:r>
          </w:p>
        </w:tc>
        <w:tc>
          <w:tcPr>
            <w:tcW w:w="48" w:type="pct"/>
            <w:tcMar>
              <w:top w:w="5" w:type="dxa"/>
              <w:left w:w="5" w:type="dxa"/>
              <w:bottom w:w="5" w:type="dxa"/>
              <w:right w:w="5" w:type="dxa"/>
            </w:tcMar>
            <w:vAlign w:val="bottom"/>
            <w:hideMark/>
          </w:tcPr>
          <w:p w14:paraId="54B0CC36"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1D97127B"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47ACAA83" w14:textId="77777777" w:rsidR="00466503" w:rsidRPr="00466503" w:rsidRDefault="00466503" w:rsidP="00A9056B">
            <w:pPr>
              <w:jc w:val="right"/>
              <w:rPr>
                <w:color w:val="000000"/>
              </w:rPr>
            </w:pPr>
            <w:r w:rsidRPr="00466503">
              <w:rPr>
                <w:color w:val="000000"/>
              </w:rPr>
              <w:t>835</w:t>
            </w:r>
          </w:p>
        </w:tc>
        <w:tc>
          <w:tcPr>
            <w:tcW w:w="48" w:type="pct"/>
            <w:noWrap/>
            <w:tcMar>
              <w:top w:w="5" w:type="dxa"/>
              <w:left w:w="5" w:type="dxa"/>
              <w:bottom w:w="5" w:type="dxa"/>
              <w:right w:w="5" w:type="dxa"/>
            </w:tcMar>
            <w:vAlign w:val="bottom"/>
            <w:hideMark/>
          </w:tcPr>
          <w:p w14:paraId="46163569"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5D0BE478"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2C48BBF1"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7D5ED90D" w14:textId="77777777" w:rsidR="00466503" w:rsidRPr="00466503" w:rsidRDefault="00466503" w:rsidP="00A9056B">
            <w:pPr>
              <w:jc w:val="right"/>
              <w:rPr>
                <w:color w:val="000000"/>
              </w:rPr>
            </w:pPr>
            <w:r w:rsidRPr="00466503">
              <w:rPr>
                <w:color w:val="000000"/>
              </w:rPr>
              <w:t>884</w:t>
            </w:r>
          </w:p>
        </w:tc>
        <w:tc>
          <w:tcPr>
            <w:tcW w:w="48" w:type="pct"/>
            <w:noWrap/>
            <w:tcMar>
              <w:top w:w="5" w:type="dxa"/>
              <w:left w:w="5" w:type="dxa"/>
              <w:bottom w:w="5" w:type="dxa"/>
              <w:right w:w="5" w:type="dxa"/>
            </w:tcMar>
            <w:vAlign w:val="bottom"/>
            <w:hideMark/>
          </w:tcPr>
          <w:p w14:paraId="3AB9B305" w14:textId="77777777" w:rsidR="00466503" w:rsidRPr="00466503" w:rsidRDefault="00466503" w:rsidP="00A9056B">
            <w:pPr>
              <w:rPr>
                <w:color w:val="000000"/>
              </w:rPr>
            </w:pPr>
            <w:r w:rsidRPr="00466503">
              <w:rPr>
                <w:color w:val="000000"/>
              </w:rPr>
              <w:t> </w:t>
            </w:r>
          </w:p>
        </w:tc>
      </w:tr>
      <w:tr w:rsidR="00466503" w:rsidRPr="00466503" w14:paraId="3C70397A" w14:textId="77777777" w:rsidTr="00B2158D">
        <w:tc>
          <w:tcPr>
            <w:tcW w:w="0" w:type="auto"/>
            <w:tcMar>
              <w:top w:w="5" w:type="dxa"/>
              <w:left w:w="5" w:type="dxa"/>
              <w:bottom w:w="5" w:type="dxa"/>
              <w:right w:w="5" w:type="dxa"/>
            </w:tcMar>
            <w:vAlign w:val="bottom"/>
            <w:hideMark/>
          </w:tcPr>
          <w:p w14:paraId="36621776" w14:textId="77777777" w:rsidR="00466503" w:rsidRPr="00466503" w:rsidRDefault="00466503" w:rsidP="00A9056B">
            <w:pPr>
              <w:rPr>
                <w:color w:val="000000"/>
              </w:rPr>
            </w:pPr>
            <w:r w:rsidRPr="00466503">
              <w:rPr>
                <w:color w:val="000000"/>
              </w:rPr>
              <w:t>Operating lease right-of-use assets</w:t>
            </w:r>
          </w:p>
        </w:tc>
        <w:tc>
          <w:tcPr>
            <w:tcW w:w="48" w:type="pct"/>
            <w:tcMar>
              <w:top w:w="5" w:type="dxa"/>
              <w:left w:w="5" w:type="dxa"/>
              <w:bottom w:w="5" w:type="dxa"/>
              <w:right w:w="5" w:type="dxa"/>
            </w:tcMar>
            <w:vAlign w:val="bottom"/>
            <w:hideMark/>
          </w:tcPr>
          <w:p w14:paraId="6C2AE2A8"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444635B3"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5486F8CE" w14:textId="77777777" w:rsidR="00466503" w:rsidRPr="00466503" w:rsidRDefault="00466503" w:rsidP="00A9056B">
            <w:pPr>
              <w:jc w:val="right"/>
              <w:rPr>
                <w:color w:val="000000"/>
              </w:rPr>
            </w:pPr>
            <w:r w:rsidRPr="00466503">
              <w:rPr>
                <w:color w:val="000000"/>
              </w:rPr>
              <w:t>1,090</w:t>
            </w:r>
          </w:p>
        </w:tc>
        <w:tc>
          <w:tcPr>
            <w:tcW w:w="48" w:type="pct"/>
            <w:noWrap/>
            <w:tcMar>
              <w:top w:w="5" w:type="dxa"/>
              <w:left w:w="5" w:type="dxa"/>
              <w:bottom w:w="5" w:type="dxa"/>
              <w:right w:w="5" w:type="dxa"/>
            </w:tcMar>
            <w:vAlign w:val="bottom"/>
            <w:hideMark/>
          </w:tcPr>
          <w:p w14:paraId="5903DC70"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042C9A38"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3E250E8A"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2EABA6D1" w14:textId="77777777" w:rsidR="00466503" w:rsidRPr="00466503" w:rsidRDefault="00466503" w:rsidP="00A9056B">
            <w:pPr>
              <w:jc w:val="right"/>
              <w:rPr>
                <w:color w:val="000000"/>
              </w:rPr>
            </w:pPr>
            <w:r w:rsidRPr="00466503">
              <w:rPr>
                <w:color w:val="000000"/>
              </w:rPr>
              <w:t>1,141</w:t>
            </w:r>
          </w:p>
        </w:tc>
        <w:tc>
          <w:tcPr>
            <w:tcW w:w="48" w:type="pct"/>
            <w:noWrap/>
            <w:tcMar>
              <w:top w:w="5" w:type="dxa"/>
              <w:left w:w="5" w:type="dxa"/>
              <w:bottom w:w="5" w:type="dxa"/>
              <w:right w:w="5" w:type="dxa"/>
            </w:tcMar>
            <w:vAlign w:val="bottom"/>
            <w:hideMark/>
          </w:tcPr>
          <w:p w14:paraId="0A2B5BDF" w14:textId="77777777" w:rsidR="00466503" w:rsidRPr="00466503" w:rsidRDefault="00466503" w:rsidP="00A9056B">
            <w:pPr>
              <w:rPr>
                <w:color w:val="000000"/>
              </w:rPr>
            </w:pPr>
            <w:r w:rsidRPr="00466503">
              <w:rPr>
                <w:color w:val="000000"/>
              </w:rPr>
              <w:t> </w:t>
            </w:r>
          </w:p>
        </w:tc>
      </w:tr>
      <w:tr w:rsidR="00466503" w:rsidRPr="00466503" w14:paraId="7F233B16" w14:textId="77777777" w:rsidTr="00B2158D">
        <w:tc>
          <w:tcPr>
            <w:tcW w:w="0" w:type="auto"/>
            <w:tcMar>
              <w:top w:w="5" w:type="dxa"/>
              <w:left w:w="5" w:type="dxa"/>
              <w:bottom w:w="5" w:type="dxa"/>
              <w:right w:w="5" w:type="dxa"/>
            </w:tcMar>
            <w:vAlign w:val="bottom"/>
            <w:hideMark/>
          </w:tcPr>
          <w:p w14:paraId="3859D164" w14:textId="77777777" w:rsidR="00466503" w:rsidRPr="00466503" w:rsidRDefault="00466503" w:rsidP="00A9056B">
            <w:pPr>
              <w:rPr>
                <w:color w:val="000000"/>
              </w:rPr>
            </w:pPr>
            <w:r w:rsidRPr="00466503">
              <w:rPr>
                <w:color w:val="000000"/>
              </w:rPr>
              <w:t>Long-term investments</w:t>
            </w:r>
          </w:p>
        </w:tc>
        <w:tc>
          <w:tcPr>
            <w:tcW w:w="48" w:type="pct"/>
            <w:tcMar>
              <w:top w:w="5" w:type="dxa"/>
              <w:left w:w="5" w:type="dxa"/>
              <w:bottom w:w="5" w:type="dxa"/>
              <w:right w:w="5" w:type="dxa"/>
            </w:tcMar>
            <w:vAlign w:val="bottom"/>
            <w:hideMark/>
          </w:tcPr>
          <w:p w14:paraId="68C2BB86"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11A0E77D"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64DD57C9" w14:textId="77777777" w:rsidR="00466503" w:rsidRPr="00466503" w:rsidRDefault="00466503" w:rsidP="00A9056B">
            <w:pPr>
              <w:jc w:val="right"/>
              <w:rPr>
                <w:color w:val="000000"/>
              </w:rPr>
            </w:pPr>
            <w:r w:rsidRPr="00466503">
              <w:rPr>
                <w:color w:val="000000"/>
              </w:rPr>
              <w:t>17,564</w:t>
            </w:r>
          </w:p>
        </w:tc>
        <w:tc>
          <w:tcPr>
            <w:tcW w:w="48" w:type="pct"/>
            <w:noWrap/>
            <w:tcMar>
              <w:top w:w="5" w:type="dxa"/>
              <w:left w:w="5" w:type="dxa"/>
              <w:bottom w:w="5" w:type="dxa"/>
              <w:right w:w="5" w:type="dxa"/>
            </w:tcMar>
            <w:vAlign w:val="bottom"/>
            <w:hideMark/>
          </w:tcPr>
          <w:p w14:paraId="1A7DAEC3"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62A6222A"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1A798F5C"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447D77B1" w14:textId="77777777" w:rsidR="00466503" w:rsidRPr="00466503" w:rsidRDefault="00466503" w:rsidP="00A9056B">
            <w:pPr>
              <w:jc w:val="right"/>
              <w:rPr>
                <w:color w:val="000000"/>
              </w:rPr>
            </w:pPr>
            <w:r w:rsidRPr="00466503">
              <w:rPr>
                <w:color w:val="000000"/>
              </w:rPr>
              <w:t>15,422</w:t>
            </w:r>
          </w:p>
        </w:tc>
        <w:tc>
          <w:tcPr>
            <w:tcW w:w="48" w:type="pct"/>
            <w:noWrap/>
            <w:tcMar>
              <w:top w:w="5" w:type="dxa"/>
              <w:left w:w="5" w:type="dxa"/>
              <w:bottom w:w="5" w:type="dxa"/>
              <w:right w:w="5" w:type="dxa"/>
            </w:tcMar>
            <w:vAlign w:val="bottom"/>
            <w:hideMark/>
          </w:tcPr>
          <w:p w14:paraId="1C658EC7" w14:textId="77777777" w:rsidR="00466503" w:rsidRPr="00466503" w:rsidRDefault="00466503" w:rsidP="00A9056B">
            <w:pPr>
              <w:rPr>
                <w:color w:val="000000"/>
              </w:rPr>
            </w:pPr>
            <w:r w:rsidRPr="00466503">
              <w:rPr>
                <w:color w:val="000000"/>
              </w:rPr>
              <w:t> </w:t>
            </w:r>
          </w:p>
        </w:tc>
      </w:tr>
      <w:tr w:rsidR="00466503" w:rsidRPr="00466503" w14:paraId="18C7BC4D" w14:textId="77777777" w:rsidTr="00B2158D">
        <w:tc>
          <w:tcPr>
            <w:tcW w:w="0" w:type="auto"/>
            <w:tcMar>
              <w:top w:w="5" w:type="dxa"/>
              <w:left w:w="5" w:type="dxa"/>
              <w:bottom w:w="5" w:type="dxa"/>
              <w:right w:w="5" w:type="dxa"/>
            </w:tcMar>
            <w:vAlign w:val="bottom"/>
            <w:hideMark/>
          </w:tcPr>
          <w:p w14:paraId="059EB02F" w14:textId="77777777" w:rsidR="00466503" w:rsidRPr="00466503" w:rsidRDefault="00466503" w:rsidP="00A9056B">
            <w:pPr>
              <w:rPr>
                <w:color w:val="000000"/>
              </w:rPr>
            </w:pPr>
            <w:r w:rsidRPr="00466503">
              <w:rPr>
                <w:color w:val="000000"/>
              </w:rPr>
              <w:t>Other long-term assets</w:t>
            </w:r>
          </w:p>
        </w:tc>
        <w:tc>
          <w:tcPr>
            <w:tcW w:w="48" w:type="pct"/>
            <w:tcMar>
              <w:top w:w="5" w:type="dxa"/>
              <w:left w:w="5" w:type="dxa"/>
              <w:bottom w:w="5" w:type="dxa"/>
              <w:right w:w="5" w:type="dxa"/>
            </w:tcMar>
            <w:vAlign w:val="bottom"/>
            <w:hideMark/>
          </w:tcPr>
          <w:p w14:paraId="33D9B1D9"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4188A334"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31E9E5C5" w14:textId="77777777" w:rsidR="00466503" w:rsidRPr="00466503" w:rsidRDefault="00466503" w:rsidP="00A9056B">
            <w:pPr>
              <w:jc w:val="right"/>
              <w:rPr>
                <w:color w:val="000000"/>
              </w:rPr>
            </w:pPr>
            <w:r w:rsidRPr="00466503">
              <w:rPr>
                <w:color w:val="000000"/>
              </w:rPr>
              <w:t>437</w:t>
            </w:r>
          </w:p>
        </w:tc>
        <w:tc>
          <w:tcPr>
            <w:tcW w:w="48" w:type="pct"/>
            <w:tcBorders>
              <w:bottom w:val="single" w:sz="6" w:space="0" w:color="000000"/>
            </w:tcBorders>
            <w:noWrap/>
            <w:tcMar>
              <w:top w:w="5" w:type="dxa"/>
              <w:left w:w="5" w:type="dxa"/>
              <w:bottom w:w="8" w:type="dxa"/>
              <w:right w:w="5" w:type="dxa"/>
            </w:tcMar>
            <w:vAlign w:val="bottom"/>
            <w:hideMark/>
          </w:tcPr>
          <w:p w14:paraId="75209546"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7E0B8F0B"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1C7B9980"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4CBC8AC2" w14:textId="77777777" w:rsidR="00466503" w:rsidRPr="00466503" w:rsidRDefault="00466503" w:rsidP="00A9056B">
            <w:pPr>
              <w:jc w:val="right"/>
              <w:rPr>
                <w:color w:val="000000"/>
              </w:rPr>
            </w:pPr>
            <w:r w:rsidRPr="00466503">
              <w:rPr>
                <w:color w:val="000000"/>
              </w:rPr>
              <w:t>438</w:t>
            </w:r>
          </w:p>
        </w:tc>
        <w:tc>
          <w:tcPr>
            <w:tcW w:w="48" w:type="pct"/>
            <w:tcBorders>
              <w:bottom w:val="single" w:sz="6" w:space="0" w:color="000000"/>
            </w:tcBorders>
            <w:noWrap/>
            <w:tcMar>
              <w:top w:w="5" w:type="dxa"/>
              <w:left w:w="5" w:type="dxa"/>
              <w:bottom w:w="8" w:type="dxa"/>
              <w:right w:w="5" w:type="dxa"/>
            </w:tcMar>
            <w:vAlign w:val="bottom"/>
            <w:hideMark/>
          </w:tcPr>
          <w:p w14:paraId="78240459" w14:textId="77777777" w:rsidR="00466503" w:rsidRPr="00466503" w:rsidRDefault="00466503" w:rsidP="00A9056B">
            <w:pPr>
              <w:rPr>
                <w:color w:val="000000"/>
              </w:rPr>
            </w:pPr>
            <w:r w:rsidRPr="00466503">
              <w:rPr>
                <w:color w:val="000000"/>
              </w:rPr>
              <w:t> </w:t>
            </w:r>
          </w:p>
        </w:tc>
      </w:tr>
      <w:tr w:rsidR="00466503" w:rsidRPr="00466503" w14:paraId="67ED2556" w14:textId="77777777" w:rsidTr="00B2158D">
        <w:tc>
          <w:tcPr>
            <w:tcW w:w="0" w:type="auto"/>
            <w:tcMar>
              <w:top w:w="5" w:type="dxa"/>
              <w:left w:w="5" w:type="dxa"/>
              <w:bottom w:w="5" w:type="dxa"/>
              <w:right w:w="5" w:type="dxa"/>
            </w:tcMar>
            <w:vAlign w:val="bottom"/>
            <w:hideMark/>
          </w:tcPr>
          <w:p w14:paraId="418F9417" w14:textId="77777777" w:rsidR="00466503" w:rsidRPr="00466503" w:rsidRDefault="00466503" w:rsidP="00A9056B">
            <w:pPr>
              <w:rPr>
                <w:color w:val="000000"/>
              </w:rPr>
            </w:pPr>
            <w:r w:rsidRPr="00466503">
              <w:rPr>
                <w:color w:val="000000"/>
              </w:rPr>
              <w:t>Total assets</w:t>
            </w:r>
          </w:p>
        </w:tc>
        <w:tc>
          <w:tcPr>
            <w:tcW w:w="48" w:type="pct"/>
            <w:tcMar>
              <w:top w:w="5" w:type="dxa"/>
              <w:left w:w="5" w:type="dxa"/>
              <w:bottom w:w="5" w:type="dxa"/>
              <w:right w:w="5" w:type="dxa"/>
            </w:tcMar>
            <w:vAlign w:val="bottom"/>
            <w:hideMark/>
          </w:tcPr>
          <w:p w14:paraId="3C310016" w14:textId="77777777" w:rsidR="00466503" w:rsidRPr="00466503" w:rsidRDefault="00466503" w:rsidP="00A9056B">
            <w:pPr>
              <w:rPr>
                <w:color w:val="000000"/>
              </w:rPr>
            </w:pPr>
            <w:r w:rsidRPr="00466503">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3EDD1BA4" w14:textId="77777777" w:rsidR="00466503" w:rsidRPr="00466503" w:rsidRDefault="00466503" w:rsidP="00A9056B">
            <w:pPr>
              <w:rPr>
                <w:color w:val="000000"/>
              </w:rPr>
            </w:pPr>
            <w:r w:rsidRPr="00466503">
              <w:rPr>
                <w:color w:val="000000"/>
              </w:rPr>
              <w:t>$</w:t>
            </w:r>
          </w:p>
        </w:tc>
        <w:tc>
          <w:tcPr>
            <w:tcW w:w="597" w:type="pct"/>
            <w:tcBorders>
              <w:bottom w:val="double" w:sz="6" w:space="0" w:color="000000"/>
            </w:tcBorders>
            <w:tcMar>
              <w:top w:w="5" w:type="dxa"/>
              <w:left w:w="5" w:type="dxa"/>
              <w:bottom w:w="22" w:type="dxa"/>
              <w:right w:w="5" w:type="dxa"/>
            </w:tcMar>
            <w:vAlign w:val="bottom"/>
            <w:hideMark/>
          </w:tcPr>
          <w:p w14:paraId="437A3FA4" w14:textId="77777777" w:rsidR="00466503" w:rsidRPr="00466503" w:rsidRDefault="00466503" w:rsidP="00A9056B">
            <w:pPr>
              <w:jc w:val="right"/>
              <w:rPr>
                <w:color w:val="000000"/>
              </w:rPr>
            </w:pPr>
            <w:r w:rsidRPr="00466503">
              <w:rPr>
                <w:color w:val="000000"/>
              </w:rPr>
              <w:t>125,706</w:t>
            </w:r>
          </w:p>
        </w:tc>
        <w:tc>
          <w:tcPr>
            <w:tcW w:w="48" w:type="pct"/>
            <w:tcBorders>
              <w:bottom w:val="double" w:sz="6" w:space="0" w:color="000000"/>
            </w:tcBorders>
            <w:noWrap/>
            <w:tcMar>
              <w:top w:w="5" w:type="dxa"/>
              <w:left w:w="5" w:type="dxa"/>
              <w:bottom w:w="22" w:type="dxa"/>
              <w:right w:w="5" w:type="dxa"/>
            </w:tcMar>
            <w:vAlign w:val="bottom"/>
            <w:hideMark/>
          </w:tcPr>
          <w:p w14:paraId="43E840FB"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4011C52F" w14:textId="77777777" w:rsidR="00466503" w:rsidRPr="00466503" w:rsidRDefault="00466503" w:rsidP="00A9056B">
            <w:pPr>
              <w:rPr>
                <w:color w:val="000000"/>
              </w:rPr>
            </w:pPr>
            <w:r w:rsidRPr="00466503">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04C67A6A" w14:textId="77777777" w:rsidR="00466503" w:rsidRPr="00466503" w:rsidRDefault="00466503" w:rsidP="00A9056B">
            <w:pPr>
              <w:rPr>
                <w:color w:val="000000"/>
              </w:rPr>
            </w:pPr>
            <w:r w:rsidRPr="00466503">
              <w:rPr>
                <w:color w:val="000000"/>
              </w:rPr>
              <w:t>$</w:t>
            </w:r>
          </w:p>
        </w:tc>
        <w:tc>
          <w:tcPr>
            <w:tcW w:w="597" w:type="pct"/>
            <w:tcBorders>
              <w:bottom w:val="double" w:sz="6" w:space="0" w:color="000000"/>
            </w:tcBorders>
            <w:tcMar>
              <w:top w:w="5" w:type="dxa"/>
              <w:left w:w="5" w:type="dxa"/>
              <w:bottom w:w="22" w:type="dxa"/>
              <w:right w:w="5" w:type="dxa"/>
            </w:tcMar>
            <w:vAlign w:val="bottom"/>
            <w:hideMark/>
          </w:tcPr>
          <w:p w14:paraId="4D52DBEB" w14:textId="77777777" w:rsidR="00466503" w:rsidRPr="00466503" w:rsidRDefault="00466503" w:rsidP="00A9056B">
            <w:pPr>
              <w:jc w:val="right"/>
              <w:rPr>
                <w:color w:val="000000"/>
              </w:rPr>
            </w:pPr>
            <w:r w:rsidRPr="00466503">
              <w:rPr>
                <w:color w:val="000000"/>
              </w:rPr>
              <w:t>132,941</w:t>
            </w:r>
          </w:p>
        </w:tc>
        <w:tc>
          <w:tcPr>
            <w:tcW w:w="48" w:type="pct"/>
            <w:tcBorders>
              <w:bottom w:val="double" w:sz="6" w:space="0" w:color="000000"/>
            </w:tcBorders>
            <w:noWrap/>
            <w:tcMar>
              <w:top w:w="5" w:type="dxa"/>
              <w:left w:w="5" w:type="dxa"/>
              <w:bottom w:w="22" w:type="dxa"/>
              <w:right w:w="5" w:type="dxa"/>
            </w:tcMar>
            <w:vAlign w:val="bottom"/>
            <w:hideMark/>
          </w:tcPr>
          <w:p w14:paraId="7ECBB509" w14:textId="77777777" w:rsidR="00466503" w:rsidRPr="00466503" w:rsidRDefault="00466503" w:rsidP="00A9056B">
            <w:pPr>
              <w:rPr>
                <w:color w:val="000000"/>
              </w:rPr>
            </w:pPr>
            <w:r w:rsidRPr="00466503">
              <w:rPr>
                <w:color w:val="000000"/>
              </w:rPr>
              <w:t> </w:t>
            </w:r>
          </w:p>
        </w:tc>
      </w:tr>
      <w:tr w:rsidR="00466503" w:rsidRPr="00466503" w14:paraId="6FC1E9CE" w14:textId="77777777" w:rsidTr="00A9056B">
        <w:tc>
          <w:tcPr>
            <w:tcW w:w="0" w:type="auto"/>
            <w:tcMar>
              <w:top w:w="5" w:type="dxa"/>
              <w:left w:w="5" w:type="dxa"/>
              <w:bottom w:w="5" w:type="dxa"/>
              <w:right w:w="5" w:type="dxa"/>
            </w:tcMar>
            <w:vAlign w:val="bottom"/>
            <w:hideMark/>
          </w:tcPr>
          <w:p w14:paraId="0FBE32E1"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EB2A507"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671B55D"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34796FE"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6C783875"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5B1AC476"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CEFB943"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3A30361"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1FC55105" w14:textId="77777777" w:rsidR="00466503" w:rsidRPr="00466503" w:rsidRDefault="00466503" w:rsidP="00A9056B">
            <w:pPr>
              <w:rPr>
                <w:color w:val="000000"/>
              </w:rPr>
            </w:pPr>
            <w:r w:rsidRPr="00466503">
              <w:rPr>
                <w:color w:val="000000"/>
              </w:rPr>
              <w:t> </w:t>
            </w:r>
          </w:p>
        </w:tc>
      </w:tr>
      <w:tr w:rsidR="00466503" w:rsidRPr="00466503" w14:paraId="52C51BC6" w14:textId="77777777" w:rsidTr="00A9056B">
        <w:tc>
          <w:tcPr>
            <w:tcW w:w="0" w:type="auto"/>
            <w:tcMar>
              <w:top w:w="5" w:type="dxa"/>
              <w:left w:w="5" w:type="dxa"/>
              <w:bottom w:w="5" w:type="dxa"/>
              <w:right w:w="5" w:type="dxa"/>
            </w:tcMar>
            <w:vAlign w:val="bottom"/>
            <w:hideMark/>
          </w:tcPr>
          <w:p w14:paraId="7D337E7D" w14:textId="77777777" w:rsidR="00466503" w:rsidRPr="00466503" w:rsidRDefault="00466503" w:rsidP="00A9056B">
            <w:pPr>
              <w:rPr>
                <w:color w:val="000000"/>
              </w:rPr>
            </w:pPr>
            <w:r w:rsidRPr="00466503">
              <w:rPr>
                <w:b/>
                <w:bCs/>
                <w:color w:val="000000"/>
              </w:rPr>
              <w:t>Liabilities and stockholders' equity</w:t>
            </w:r>
          </w:p>
        </w:tc>
        <w:tc>
          <w:tcPr>
            <w:tcW w:w="0" w:type="auto"/>
            <w:tcMar>
              <w:top w:w="5" w:type="dxa"/>
              <w:left w:w="5" w:type="dxa"/>
              <w:bottom w:w="5" w:type="dxa"/>
              <w:right w:w="5" w:type="dxa"/>
            </w:tcMar>
            <w:vAlign w:val="bottom"/>
            <w:hideMark/>
          </w:tcPr>
          <w:p w14:paraId="3B888EF3"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0E0DEC4"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4DCEBA8D"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ED799A7" w14:textId="77777777" w:rsidR="00466503" w:rsidRPr="00466503" w:rsidRDefault="00466503" w:rsidP="00A9056B">
            <w:pPr>
              <w:rPr>
                <w:color w:val="000000"/>
              </w:rPr>
            </w:pPr>
            <w:r w:rsidRPr="00466503">
              <w:rPr>
                <w:b/>
                <w:bCs/>
                <w:color w:val="000000"/>
              </w:rPr>
              <w:t> </w:t>
            </w:r>
          </w:p>
        </w:tc>
        <w:tc>
          <w:tcPr>
            <w:tcW w:w="0" w:type="auto"/>
            <w:tcMar>
              <w:top w:w="5" w:type="dxa"/>
              <w:left w:w="5" w:type="dxa"/>
              <w:bottom w:w="5" w:type="dxa"/>
              <w:right w:w="5" w:type="dxa"/>
            </w:tcMar>
            <w:vAlign w:val="bottom"/>
            <w:hideMark/>
          </w:tcPr>
          <w:p w14:paraId="002E663A"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F146849"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1CF16841"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4393C24" w14:textId="77777777" w:rsidR="00466503" w:rsidRPr="00466503" w:rsidRDefault="00466503" w:rsidP="00A9056B">
            <w:pPr>
              <w:rPr>
                <w:color w:val="000000"/>
              </w:rPr>
            </w:pPr>
            <w:r w:rsidRPr="00466503">
              <w:rPr>
                <w:b/>
                <w:bCs/>
                <w:color w:val="000000"/>
              </w:rPr>
              <w:t> </w:t>
            </w:r>
          </w:p>
        </w:tc>
      </w:tr>
      <w:tr w:rsidR="00466503" w:rsidRPr="00466503" w14:paraId="56AF2AC1" w14:textId="77777777" w:rsidTr="00A9056B">
        <w:tc>
          <w:tcPr>
            <w:tcW w:w="0" w:type="auto"/>
            <w:tcMar>
              <w:top w:w="5" w:type="dxa"/>
              <w:left w:w="5" w:type="dxa"/>
              <w:bottom w:w="5" w:type="dxa"/>
              <w:right w:w="5" w:type="dxa"/>
            </w:tcMar>
            <w:vAlign w:val="bottom"/>
            <w:hideMark/>
          </w:tcPr>
          <w:p w14:paraId="6EC76DF1" w14:textId="77777777" w:rsidR="00466503" w:rsidRPr="00466503" w:rsidRDefault="00466503" w:rsidP="00A9056B">
            <w:pPr>
              <w:rPr>
                <w:color w:val="000000"/>
              </w:rPr>
            </w:pPr>
            <w:r w:rsidRPr="00466503">
              <w:rPr>
                <w:color w:val="000000"/>
              </w:rPr>
              <w:t>Current liabilities:</w:t>
            </w:r>
          </w:p>
        </w:tc>
        <w:tc>
          <w:tcPr>
            <w:tcW w:w="0" w:type="auto"/>
            <w:tcMar>
              <w:top w:w="5" w:type="dxa"/>
              <w:left w:w="5" w:type="dxa"/>
              <w:bottom w:w="5" w:type="dxa"/>
              <w:right w:w="5" w:type="dxa"/>
            </w:tcMar>
            <w:vAlign w:val="bottom"/>
            <w:hideMark/>
          </w:tcPr>
          <w:p w14:paraId="73D1AFC8"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4E5187F6"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8D9CF65"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46F6262A"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6C22F63E"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144D9253"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EF33FE8"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54E7AB9B" w14:textId="77777777" w:rsidR="00466503" w:rsidRPr="00466503" w:rsidRDefault="00466503" w:rsidP="00A9056B">
            <w:pPr>
              <w:rPr>
                <w:color w:val="000000"/>
              </w:rPr>
            </w:pPr>
            <w:r w:rsidRPr="00466503">
              <w:rPr>
                <w:color w:val="000000"/>
              </w:rPr>
              <w:t> </w:t>
            </w:r>
          </w:p>
        </w:tc>
      </w:tr>
      <w:tr w:rsidR="00466503" w:rsidRPr="00466503" w14:paraId="1A2566E3" w14:textId="77777777" w:rsidTr="00B2158D">
        <w:tc>
          <w:tcPr>
            <w:tcW w:w="0" w:type="auto"/>
            <w:tcMar>
              <w:top w:w="5" w:type="dxa"/>
              <w:left w:w="5" w:type="dxa"/>
              <w:bottom w:w="5" w:type="dxa"/>
              <w:right w:w="5" w:type="dxa"/>
            </w:tcMar>
            <w:vAlign w:val="bottom"/>
            <w:hideMark/>
          </w:tcPr>
          <w:p w14:paraId="190818F7" w14:textId="77777777" w:rsidR="00466503" w:rsidRPr="00466503" w:rsidRDefault="00466503" w:rsidP="00A9056B">
            <w:pPr>
              <w:ind w:left="180"/>
              <w:rPr>
                <w:color w:val="000000"/>
              </w:rPr>
            </w:pPr>
            <w:r w:rsidRPr="00466503">
              <w:rPr>
                <w:color w:val="000000"/>
              </w:rPr>
              <w:t>Accounts payable and accrued expenses</w:t>
            </w:r>
          </w:p>
        </w:tc>
        <w:tc>
          <w:tcPr>
            <w:tcW w:w="48" w:type="pct"/>
            <w:tcMar>
              <w:top w:w="5" w:type="dxa"/>
              <w:left w:w="5" w:type="dxa"/>
              <w:bottom w:w="5" w:type="dxa"/>
              <w:right w:w="5" w:type="dxa"/>
            </w:tcMar>
            <w:vAlign w:val="bottom"/>
            <w:hideMark/>
          </w:tcPr>
          <w:p w14:paraId="66B26FF4"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667DD4A1" w14:textId="77777777" w:rsidR="00466503" w:rsidRPr="00466503" w:rsidRDefault="00466503" w:rsidP="00A9056B">
            <w:pPr>
              <w:rPr>
                <w:color w:val="000000"/>
              </w:rPr>
            </w:pPr>
            <w:r w:rsidRPr="00466503">
              <w:rPr>
                <w:color w:val="000000"/>
              </w:rPr>
              <w:t>$</w:t>
            </w:r>
          </w:p>
        </w:tc>
        <w:tc>
          <w:tcPr>
            <w:tcW w:w="597" w:type="pct"/>
            <w:tcMar>
              <w:top w:w="5" w:type="dxa"/>
              <w:left w:w="5" w:type="dxa"/>
              <w:bottom w:w="5" w:type="dxa"/>
              <w:right w:w="5" w:type="dxa"/>
            </w:tcMar>
            <w:vAlign w:val="bottom"/>
            <w:hideMark/>
          </w:tcPr>
          <w:p w14:paraId="04532166" w14:textId="77777777" w:rsidR="00466503" w:rsidRPr="00466503" w:rsidRDefault="00466503" w:rsidP="00A9056B">
            <w:pPr>
              <w:jc w:val="right"/>
              <w:rPr>
                <w:color w:val="000000"/>
              </w:rPr>
            </w:pPr>
            <w:r w:rsidRPr="00466503">
              <w:rPr>
                <w:color w:val="000000"/>
              </w:rPr>
              <w:t>2,582</w:t>
            </w:r>
          </w:p>
        </w:tc>
        <w:tc>
          <w:tcPr>
            <w:tcW w:w="48" w:type="pct"/>
            <w:noWrap/>
            <w:tcMar>
              <w:top w:w="5" w:type="dxa"/>
              <w:left w:w="5" w:type="dxa"/>
              <w:bottom w:w="5" w:type="dxa"/>
              <w:right w:w="5" w:type="dxa"/>
            </w:tcMar>
            <w:vAlign w:val="bottom"/>
            <w:hideMark/>
          </w:tcPr>
          <w:p w14:paraId="0434F1AB"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7E27D5A7"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593C7222" w14:textId="77777777" w:rsidR="00466503" w:rsidRPr="00466503" w:rsidRDefault="00466503" w:rsidP="00A9056B">
            <w:pPr>
              <w:rPr>
                <w:color w:val="000000"/>
              </w:rPr>
            </w:pPr>
            <w:r w:rsidRPr="00466503">
              <w:rPr>
                <w:color w:val="000000"/>
              </w:rPr>
              <w:t>$</w:t>
            </w:r>
          </w:p>
        </w:tc>
        <w:tc>
          <w:tcPr>
            <w:tcW w:w="597" w:type="pct"/>
            <w:tcMar>
              <w:top w:w="5" w:type="dxa"/>
              <w:left w:w="5" w:type="dxa"/>
              <w:bottom w:w="5" w:type="dxa"/>
              <w:right w:w="5" w:type="dxa"/>
            </w:tcMar>
            <w:vAlign w:val="bottom"/>
            <w:hideMark/>
          </w:tcPr>
          <w:p w14:paraId="7EF375F6" w14:textId="77777777" w:rsidR="00466503" w:rsidRPr="00466503" w:rsidRDefault="00466503" w:rsidP="00A9056B">
            <w:pPr>
              <w:jc w:val="right"/>
              <w:rPr>
                <w:color w:val="000000"/>
              </w:rPr>
            </w:pPr>
            <w:r w:rsidRPr="00466503">
              <w:rPr>
                <w:color w:val="000000"/>
              </w:rPr>
              <w:t>3,038</w:t>
            </w:r>
          </w:p>
        </w:tc>
        <w:tc>
          <w:tcPr>
            <w:tcW w:w="48" w:type="pct"/>
            <w:noWrap/>
            <w:tcMar>
              <w:top w:w="5" w:type="dxa"/>
              <w:left w:w="5" w:type="dxa"/>
              <w:bottom w:w="5" w:type="dxa"/>
              <w:right w:w="5" w:type="dxa"/>
            </w:tcMar>
            <w:vAlign w:val="bottom"/>
            <w:hideMark/>
          </w:tcPr>
          <w:p w14:paraId="5D0168FC" w14:textId="77777777" w:rsidR="00466503" w:rsidRPr="00466503" w:rsidRDefault="00466503" w:rsidP="00A9056B">
            <w:pPr>
              <w:rPr>
                <w:color w:val="000000"/>
              </w:rPr>
            </w:pPr>
            <w:r w:rsidRPr="00466503">
              <w:rPr>
                <w:color w:val="000000"/>
              </w:rPr>
              <w:t> </w:t>
            </w:r>
          </w:p>
        </w:tc>
      </w:tr>
      <w:tr w:rsidR="00466503" w:rsidRPr="00466503" w14:paraId="1D04AD70" w14:textId="77777777" w:rsidTr="00B2158D">
        <w:tc>
          <w:tcPr>
            <w:tcW w:w="0" w:type="auto"/>
            <w:tcMar>
              <w:top w:w="5" w:type="dxa"/>
              <w:left w:w="5" w:type="dxa"/>
              <w:bottom w:w="5" w:type="dxa"/>
              <w:right w:w="5" w:type="dxa"/>
            </w:tcMar>
            <w:vAlign w:val="bottom"/>
            <w:hideMark/>
          </w:tcPr>
          <w:p w14:paraId="27E8D60D" w14:textId="77777777" w:rsidR="00466503" w:rsidRPr="00466503" w:rsidRDefault="00466503" w:rsidP="00A9056B">
            <w:pPr>
              <w:ind w:left="180"/>
              <w:rPr>
                <w:color w:val="000000"/>
              </w:rPr>
            </w:pPr>
            <w:r w:rsidRPr="00466503">
              <w:rPr>
                <w:color w:val="000000"/>
              </w:rPr>
              <w:t>Current portion of operating lease liabilities</w:t>
            </w:r>
          </w:p>
        </w:tc>
        <w:tc>
          <w:tcPr>
            <w:tcW w:w="48" w:type="pct"/>
            <w:tcMar>
              <w:top w:w="5" w:type="dxa"/>
              <w:left w:w="5" w:type="dxa"/>
              <w:bottom w:w="5" w:type="dxa"/>
              <w:right w:w="5" w:type="dxa"/>
            </w:tcMar>
            <w:vAlign w:val="bottom"/>
            <w:hideMark/>
          </w:tcPr>
          <w:p w14:paraId="2A68846B"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06ACD298"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2F17BCE7" w14:textId="77777777" w:rsidR="00466503" w:rsidRPr="00466503" w:rsidRDefault="00466503" w:rsidP="00A9056B">
            <w:pPr>
              <w:jc w:val="right"/>
              <w:rPr>
                <w:color w:val="000000"/>
              </w:rPr>
            </w:pPr>
            <w:r w:rsidRPr="00466503">
              <w:rPr>
                <w:color w:val="000000"/>
              </w:rPr>
              <w:t>356</w:t>
            </w:r>
          </w:p>
        </w:tc>
        <w:tc>
          <w:tcPr>
            <w:tcW w:w="48" w:type="pct"/>
            <w:noWrap/>
            <w:tcMar>
              <w:top w:w="5" w:type="dxa"/>
              <w:left w:w="5" w:type="dxa"/>
              <w:bottom w:w="5" w:type="dxa"/>
              <w:right w:w="5" w:type="dxa"/>
            </w:tcMar>
            <w:vAlign w:val="bottom"/>
            <w:hideMark/>
          </w:tcPr>
          <w:p w14:paraId="3CB6BFC9"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49E86201"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73048DFC"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10C803A5" w14:textId="77777777" w:rsidR="00466503" w:rsidRPr="00466503" w:rsidRDefault="00466503" w:rsidP="00A9056B">
            <w:pPr>
              <w:jc w:val="right"/>
              <w:rPr>
                <w:color w:val="000000"/>
              </w:rPr>
            </w:pPr>
            <w:r w:rsidRPr="00466503">
              <w:rPr>
                <w:color w:val="000000"/>
              </w:rPr>
              <w:t>356</w:t>
            </w:r>
          </w:p>
        </w:tc>
        <w:tc>
          <w:tcPr>
            <w:tcW w:w="48" w:type="pct"/>
            <w:noWrap/>
            <w:tcMar>
              <w:top w:w="5" w:type="dxa"/>
              <w:left w:w="5" w:type="dxa"/>
              <w:bottom w:w="5" w:type="dxa"/>
              <w:right w:w="5" w:type="dxa"/>
            </w:tcMar>
            <w:vAlign w:val="bottom"/>
            <w:hideMark/>
          </w:tcPr>
          <w:p w14:paraId="64409799" w14:textId="77777777" w:rsidR="00466503" w:rsidRPr="00466503" w:rsidRDefault="00466503" w:rsidP="00A9056B">
            <w:pPr>
              <w:rPr>
                <w:color w:val="000000"/>
              </w:rPr>
            </w:pPr>
            <w:r w:rsidRPr="00466503">
              <w:rPr>
                <w:color w:val="000000"/>
              </w:rPr>
              <w:t> </w:t>
            </w:r>
          </w:p>
        </w:tc>
      </w:tr>
      <w:tr w:rsidR="00466503" w:rsidRPr="00466503" w14:paraId="50528909" w14:textId="77777777" w:rsidTr="00B2158D">
        <w:tc>
          <w:tcPr>
            <w:tcW w:w="0" w:type="auto"/>
            <w:tcMar>
              <w:top w:w="5" w:type="dxa"/>
              <w:left w:w="5" w:type="dxa"/>
              <w:bottom w:w="5" w:type="dxa"/>
              <w:right w:w="5" w:type="dxa"/>
            </w:tcMar>
            <w:vAlign w:val="bottom"/>
            <w:hideMark/>
          </w:tcPr>
          <w:p w14:paraId="577E67E5" w14:textId="77777777" w:rsidR="00466503" w:rsidRPr="00466503" w:rsidRDefault="00466503" w:rsidP="00A9056B">
            <w:pPr>
              <w:ind w:left="180"/>
              <w:rPr>
                <w:color w:val="000000"/>
              </w:rPr>
            </w:pPr>
            <w:r w:rsidRPr="00466503">
              <w:rPr>
                <w:color w:val="000000"/>
              </w:rPr>
              <w:t>Other current liabilities</w:t>
            </w:r>
          </w:p>
        </w:tc>
        <w:tc>
          <w:tcPr>
            <w:tcW w:w="48" w:type="pct"/>
            <w:tcMar>
              <w:top w:w="5" w:type="dxa"/>
              <w:left w:w="5" w:type="dxa"/>
              <w:bottom w:w="5" w:type="dxa"/>
              <w:right w:w="5" w:type="dxa"/>
            </w:tcMar>
            <w:vAlign w:val="bottom"/>
            <w:hideMark/>
          </w:tcPr>
          <w:p w14:paraId="27649D9A"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59FED584"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2052081D" w14:textId="77777777" w:rsidR="00466503" w:rsidRPr="00466503" w:rsidRDefault="00466503" w:rsidP="00A9056B">
            <w:pPr>
              <w:jc w:val="right"/>
              <w:rPr>
                <w:color w:val="000000"/>
              </w:rPr>
            </w:pPr>
            <w:r w:rsidRPr="00466503">
              <w:rPr>
                <w:color w:val="000000"/>
              </w:rPr>
              <w:t>7</w:t>
            </w:r>
          </w:p>
        </w:tc>
        <w:tc>
          <w:tcPr>
            <w:tcW w:w="48" w:type="pct"/>
            <w:tcBorders>
              <w:bottom w:val="single" w:sz="6" w:space="0" w:color="000000"/>
            </w:tcBorders>
            <w:noWrap/>
            <w:tcMar>
              <w:top w:w="5" w:type="dxa"/>
              <w:left w:w="5" w:type="dxa"/>
              <w:bottom w:w="8" w:type="dxa"/>
              <w:right w:w="5" w:type="dxa"/>
            </w:tcMar>
            <w:vAlign w:val="bottom"/>
            <w:hideMark/>
          </w:tcPr>
          <w:p w14:paraId="060E0E3D"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6444FB7F"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45711FF6"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1FE3FEA1" w14:textId="77777777" w:rsidR="00466503" w:rsidRPr="00466503" w:rsidRDefault="00466503" w:rsidP="00A9056B">
            <w:pPr>
              <w:jc w:val="right"/>
              <w:rPr>
                <w:color w:val="000000"/>
              </w:rPr>
            </w:pPr>
            <w:r w:rsidRPr="00466503">
              <w:rPr>
                <w:color w:val="000000"/>
              </w:rPr>
              <w:t>836</w:t>
            </w:r>
          </w:p>
        </w:tc>
        <w:tc>
          <w:tcPr>
            <w:tcW w:w="48" w:type="pct"/>
            <w:tcBorders>
              <w:bottom w:val="single" w:sz="6" w:space="0" w:color="000000"/>
            </w:tcBorders>
            <w:noWrap/>
            <w:tcMar>
              <w:top w:w="5" w:type="dxa"/>
              <w:left w:w="5" w:type="dxa"/>
              <w:bottom w:w="8" w:type="dxa"/>
              <w:right w:w="5" w:type="dxa"/>
            </w:tcMar>
            <w:vAlign w:val="bottom"/>
            <w:hideMark/>
          </w:tcPr>
          <w:p w14:paraId="08AC2D4D" w14:textId="77777777" w:rsidR="00466503" w:rsidRPr="00466503" w:rsidRDefault="00466503" w:rsidP="00A9056B">
            <w:pPr>
              <w:rPr>
                <w:color w:val="000000"/>
              </w:rPr>
            </w:pPr>
            <w:r w:rsidRPr="00466503">
              <w:rPr>
                <w:color w:val="000000"/>
              </w:rPr>
              <w:t> </w:t>
            </w:r>
          </w:p>
        </w:tc>
      </w:tr>
      <w:tr w:rsidR="00466503" w:rsidRPr="00466503" w14:paraId="53B2ECE7" w14:textId="77777777" w:rsidTr="00B2158D">
        <w:tc>
          <w:tcPr>
            <w:tcW w:w="0" w:type="auto"/>
            <w:tcMar>
              <w:top w:w="5" w:type="dxa"/>
              <w:left w:w="5" w:type="dxa"/>
              <w:bottom w:w="5" w:type="dxa"/>
              <w:right w:w="5" w:type="dxa"/>
            </w:tcMar>
            <w:vAlign w:val="bottom"/>
            <w:hideMark/>
          </w:tcPr>
          <w:p w14:paraId="0960029A" w14:textId="77777777" w:rsidR="00466503" w:rsidRPr="00466503" w:rsidRDefault="00466503" w:rsidP="00A9056B">
            <w:pPr>
              <w:ind w:left="360"/>
              <w:rPr>
                <w:color w:val="000000"/>
              </w:rPr>
            </w:pPr>
            <w:r w:rsidRPr="00466503">
              <w:rPr>
                <w:color w:val="000000"/>
              </w:rPr>
              <w:t>Total current liabilities</w:t>
            </w:r>
          </w:p>
        </w:tc>
        <w:tc>
          <w:tcPr>
            <w:tcW w:w="48" w:type="pct"/>
            <w:tcMar>
              <w:top w:w="5" w:type="dxa"/>
              <w:left w:w="5" w:type="dxa"/>
              <w:bottom w:w="5" w:type="dxa"/>
              <w:right w:w="5" w:type="dxa"/>
            </w:tcMar>
            <w:vAlign w:val="bottom"/>
            <w:hideMark/>
          </w:tcPr>
          <w:p w14:paraId="435089BD"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03C0EF8E"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1BB2D089" w14:textId="77777777" w:rsidR="00466503" w:rsidRPr="00466503" w:rsidRDefault="00466503" w:rsidP="00A9056B">
            <w:pPr>
              <w:jc w:val="right"/>
              <w:rPr>
                <w:color w:val="000000"/>
              </w:rPr>
            </w:pPr>
            <w:r w:rsidRPr="00466503">
              <w:rPr>
                <w:color w:val="000000"/>
              </w:rPr>
              <w:t>2,945</w:t>
            </w:r>
          </w:p>
        </w:tc>
        <w:tc>
          <w:tcPr>
            <w:tcW w:w="48" w:type="pct"/>
            <w:noWrap/>
            <w:tcMar>
              <w:top w:w="5" w:type="dxa"/>
              <w:left w:w="5" w:type="dxa"/>
              <w:bottom w:w="5" w:type="dxa"/>
              <w:right w:w="5" w:type="dxa"/>
            </w:tcMar>
            <w:vAlign w:val="bottom"/>
            <w:hideMark/>
          </w:tcPr>
          <w:p w14:paraId="35F6E938"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5C5DCDD4"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15AE189B"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52F2BCF0" w14:textId="77777777" w:rsidR="00466503" w:rsidRPr="00466503" w:rsidRDefault="00466503" w:rsidP="00A9056B">
            <w:pPr>
              <w:jc w:val="right"/>
              <w:rPr>
                <w:color w:val="000000"/>
              </w:rPr>
            </w:pPr>
            <w:r w:rsidRPr="00466503">
              <w:rPr>
                <w:color w:val="000000"/>
              </w:rPr>
              <w:t>4,230</w:t>
            </w:r>
          </w:p>
        </w:tc>
        <w:tc>
          <w:tcPr>
            <w:tcW w:w="48" w:type="pct"/>
            <w:noWrap/>
            <w:tcMar>
              <w:top w:w="5" w:type="dxa"/>
              <w:left w:w="5" w:type="dxa"/>
              <w:bottom w:w="5" w:type="dxa"/>
              <w:right w:w="5" w:type="dxa"/>
            </w:tcMar>
            <w:vAlign w:val="bottom"/>
            <w:hideMark/>
          </w:tcPr>
          <w:p w14:paraId="454719BB" w14:textId="77777777" w:rsidR="00466503" w:rsidRPr="00466503" w:rsidRDefault="00466503" w:rsidP="00A9056B">
            <w:pPr>
              <w:rPr>
                <w:color w:val="000000"/>
              </w:rPr>
            </w:pPr>
            <w:r w:rsidRPr="00466503">
              <w:rPr>
                <w:color w:val="000000"/>
              </w:rPr>
              <w:t> </w:t>
            </w:r>
          </w:p>
        </w:tc>
      </w:tr>
      <w:tr w:rsidR="00466503" w:rsidRPr="00466503" w14:paraId="1E5D2377" w14:textId="77777777" w:rsidTr="00B2158D">
        <w:tc>
          <w:tcPr>
            <w:tcW w:w="0" w:type="auto"/>
            <w:tcMar>
              <w:top w:w="5" w:type="dxa"/>
              <w:left w:w="5" w:type="dxa"/>
              <w:bottom w:w="5" w:type="dxa"/>
              <w:right w:w="5" w:type="dxa"/>
            </w:tcMar>
            <w:vAlign w:val="bottom"/>
            <w:hideMark/>
          </w:tcPr>
          <w:p w14:paraId="12374F2F" w14:textId="77777777" w:rsidR="00466503" w:rsidRPr="00466503" w:rsidRDefault="00466503" w:rsidP="00A9056B">
            <w:pPr>
              <w:rPr>
                <w:color w:val="000000"/>
              </w:rPr>
            </w:pPr>
            <w:r w:rsidRPr="00466503">
              <w:rPr>
                <w:color w:val="000000"/>
              </w:rPr>
              <w:t>Derivative and warrant liability</w:t>
            </w:r>
          </w:p>
        </w:tc>
        <w:tc>
          <w:tcPr>
            <w:tcW w:w="48" w:type="pct"/>
            <w:tcMar>
              <w:top w:w="5" w:type="dxa"/>
              <w:left w:w="5" w:type="dxa"/>
              <w:bottom w:w="5" w:type="dxa"/>
              <w:right w:w="5" w:type="dxa"/>
            </w:tcMar>
            <w:vAlign w:val="bottom"/>
            <w:hideMark/>
          </w:tcPr>
          <w:p w14:paraId="6EE57BD0"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74CBCE2D"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49B178AD" w14:textId="77777777" w:rsidR="00466503" w:rsidRPr="00466503" w:rsidRDefault="00466503" w:rsidP="00A9056B">
            <w:pPr>
              <w:jc w:val="right"/>
              <w:rPr>
                <w:color w:val="000000"/>
              </w:rPr>
            </w:pPr>
            <w:r w:rsidRPr="00466503">
              <w:rPr>
                <w:color w:val="000000"/>
              </w:rPr>
              <w:t>89</w:t>
            </w:r>
          </w:p>
        </w:tc>
        <w:tc>
          <w:tcPr>
            <w:tcW w:w="48" w:type="pct"/>
            <w:noWrap/>
            <w:tcMar>
              <w:top w:w="5" w:type="dxa"/>
              <w:left w:w="5" w:type="dxa"/>
              <w:bottom w:w="5" w:type="dxa"/>
              <w:right w:w="5" w:type="dxa"/>
            </w:tcMar>
            <w:vAlign w:val="bottom"/>
            <w:hideMark/>
          </w:tcPr>
          <w:p w14:paraId="386F6714"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24D24920"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324C28D1"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2EC6ABC0" w14:textId="77777777" w:rsidR="00466503" w:rsidRPr="00466503" w:rsidRDefault="00466503" w:rsidP="00A9056B">
            <w:pPr>
              <w:jc w:val="right"/>
              <w:rPr>
                <w:color w:val="000000"/>
              </w:rPr>
            </w:pPr>
            <w:r w:rsidRPr="00466503">
              <w:rPr>
                <w:color w:val="000000"/>
              </w:rPr>
              <w:t>330</w:t>
            </w:r>
          </w:p>
        </w:tc>
        <w:tc>
          <w:tcPr>
            <w:tcW w:w="48" w:type="pct"/>
            <w:noWrap/>
            <w:tcMar>
              <w:top w:w="5" w:type="dxa"/>
              <w:left w:w="5" w:type="dxa"/>
              <w:bottom w:w="5" w:type="dxa"/>
              <w:right w:w="5" w:type="dxa"/>
            </w:tcMar>
            <w:vAlign w:val="bottom"/>
            <w:hideMark/>
          </w:tcPr>
          <w:p w14:paraId="16B7A5B7" w14:textId="77777777" w:rsidR="00466503" w:rsidRPr="00466503" w:rsidRDefault="00466503" w:rsidP="00A9056B">
            <w:pPr>
              <w:rPr>
                <w:color w:val="000000"/>
              </w:rPr>
            </w:pPr>
            <w:r w:rsidRPr="00466503">
              <w:rPr>
                <w:color w:val="000000"/>
              </w:rPr>
              <w:t> </w:t>
            </w:r>
          </w:p>
        </w:tc>
      </w:tr>
      <w:tr w:rsidR="00466503" w:rsidRPr="00466503" w14:paraId="2EEAAED8" w14:textId="77777777" w:rsidTr="00B2158D">
        <w:tc>
          <w:tcPr>
            <w:tcW w:w="0" w:type="auto"/>
            <w:tcMar>
              <w:top w:w="5" w:type="dxa"/>
              <w:left w:w="5" w:type="dxa"/>
              <w:bottom w:w="5" w:type="dxa"/>
              <w:right w:w="5" w:type="dxa"/>
            </w:tcMar>
            <w:vAlign w:val="bottom"/>
            <w:hideMark/>
          </w:tcPr>
          <w:p w14:paraId="762658BB" w14:textId="77777777" w:rsidR="00466503" w:rsidRPr="00466503" w:rsidRDefault="00466503" w:rsidP="00A9056B">
            <w:pPr>
              <w:rPr>
                <w:color w:val="000000"/>
              </w:rPr>
            </w:pPr>
            <w:r w:rsidRPr="00466503">
              <w:rPr>
                <w:color w:val="000000"/>
              </w:rPr>
              <w:t>Operating lease liabilities, less current portion</w:t>
            </w:r>
          </w:p>
        </w:tc>
        <w:tc>
          <w:tcPr>
            <w:tcW w:w="48" w:type="pct"/>
            <w:tcMar>
              <w:top w:w="5" w:type="dxa"/>
              <w:left w:w="5" w:type="dxa"/>
              <w:bottom w:w="5" w:type="dxa"/>
              <w:right w:w="5" w:type="dxa"/>
            </w:tcMar>
            <w:vAlign w:val="bottom"/>
            <w:hideMark/>
          </w:tcPr>
          <w:p w14:paraId="3826E93B"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47CE5A78"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527185DC" w14:textId="77777777" w:rsidR="00466503" w:rsidRPr="00466503" w:rsidRDefault="00466503" w:rsidP="00A9056B">
            <w:pPr>
              <w:jc w:val="right"/>
              <w:rPr>
                <w:color w:val="000000"/>
              </w:rPr>
            </w:pPr>
            <w:r w:rsidRPr="00466503">
              <w:rPr>
                <w:color w:val="000000"/>
              </w:rPr>
              <w:t>1,144</w:t>
            </w:r>
          </w:p>
        </w:tc>
        <w:tc>
          <w:tcPr>
            <w:tcW w:w="48" w:type="pct"/>
            <w:noWrap/>
            <w:tcMar>
              <w:top w:w="5" w:type="dxa"/>
              <w:left w:w="5" w:type="dxa"/>
              <w:bottom w:w="5" w:type="dxa"/>
              <w:right w:w="5" w:type="dxa"/>
            </w:tcMar>
            <w:vAlign w:val="bottom"/>
            <w:hideMark/>
          </w:tcPr>
          <w:p w14:paraId="682921B6"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0CFF2653"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336E0483"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1EAFDE93" w14:textId="77777777" w:rsidR="00466503" w:rsidRPr="00466503" w:rsidRDefault="00466503" w:rsidP="00A9056B">
            <w:pPr>
              <w:jc w:val="right"/>
              <w:rPr>
                <w:color w:val="000000"/>
              </w:rPr>
            </w:pPr>
            <w:r w:rsidRPr="00466503">
              <w:rPr>
                <w:color w:val="000000"/>
              </w:rPr>
              <w:t>1,232</w:t>
            </w:r>
          </w:p>
        </w:tc>
        <w:tc>
          <w:tcPr>
            <w:tcW w:w="48" w:type="pct"/>
            <w:noWrap/>
            <w:tcMar>
              <w:top w:w="5" w:type="dxa"/>
              <w:left w:w="5" w:type="dxa"/>
              <w:bottom w:w="5" w:type="dxa"/>
              <w:right w:w="5" w:type="dxa"/>
            </w:tcMar>
            <w:vAlign w:val="bottom"/>
            <w:hideMark/>
          </w:tcPr>
          <w:p w14:paraId="5BFA5DBB" w14:textId="77777777" w:rsidR="00466503" w:rsidRPr="00466503" w:rsidRDefault="00466503" w:rsidP="00A9056B">
            <w:pPr>
              <w:rPr>
                <w:color w:val="000000"/>
              </w:rPr>
            </w:pPr>
            <w:r w:rsidRPr="00466503">
              <w:rPr>
                <w:color w:val="000000"/>
              </w:rPr>
              <w:t> </w:t>
            </w:r>
          </w:p>
        </w:tc>
      </w:tr>
      <w:tr w:rsidR="00466503" w:rsidRPr="00466503" w14:paraId="08E73FAD" w14:textId="77777777" w:rsidTr="00B2158D">
        <w:tc>
          <w:tcPr>
            <w:tcW w:w="0" w:type="auto"/>
            <w:tcMar>
              <w:top w:w="5" w:type="dxa"/>
              <w:left w:w="5" w:type="dxa"/>
              <w:bottom w:w="5" w:type="dxa"/>
              <w:right w:w="5" w:type="dxa"/>
            </w:tcMar>
            <w:vAlign w:val="bottom"/>
            <w:hideMark/>
          </w:tcPr>
          <w:p w14:paraId="7C425B1F" w14:textId="77777777" w:rsidR="00466503" w:rsidRPr="00466503" w:rsidRDefault="00466503" w:rsidP="00A9056B">
            <w:pPr>
              <w:rPr>
                <w:color w:val="000000"/>
              </w:rPr>
            </w:pPr>
            <w:r w:rsidRPr="00466503">
              <w:rPr>
                <w:color w:val="000000"/>
              </w:rPr>
              <w:t>Other long-term liabilities</w:t>
            </w:r>
          </w:p>
        </w:tc>
        <w:tc>
          <w:tcPr>
            <w:tcW w:w="48" w:type="pct"/>
            <w:tcMar>
              <w:top w:w="5" w:type="dxa"/>
              <w:left w:w="5" w:type="dxa"/>
              <w:bottom w:w="5" w:type="dxa"/>
              <w:right w:w="5" w:type="dxa"/>
            </w:tcMar>
            <w:vAlign w:val="bottom"/>
            <w:hideMark/>
          </w:tcPr>
          <w:p w14:paraId="18AEBF7B"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02F4980C"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7C79A6F9" w14:textId="77777777" w:rsidR="00466503" w:rsidRPr="00466503" w:rsidRDefault="00466503" w:rsidP="00A9056B">
            <w:pPr>
              <w:jc w:val="right"/>
              <w:rPr>
                <w:color w:val="000000"/>
              </w:rPr>
            </w:pPr>
            <w:r w:rsidRPr="00466503">
              <w:rPr>
                <w:color w:val="000000"/>
              </w:rPr>
              <w:t>29</w:t>
            </w:r>
          </w:p>
        </w:tc>
        <w:tc>
          <w:tcPr>
            <w:tcW w:w="48" w:type="pct"/>
            <w:tcBorders>
              <w:bottom w:val="single" w:sz="6" w:space="0" w:color="000000"/>
            </w:tcBorders>
            <w:noWrap/>
            <w:tcMar>
              <w:top w:w="5" w:type="dxa"/>
              <w:left w:w="5" w:type="dxa"/>
              <w:bottom w:w="8" w:type="dxa"/>
              <w:right w:w="5" w:type="dxa"/>
            </w:tcMar>
            <w:vAlign w:val="bottom"/>
            <w:hideMark/>
          </w:tcPr>
          <w:p w14:paraId="62079B83"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58E5E780"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06EEFD75"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197E30D2" w14:textId="77777777" w:rsidR="00466503" w:rsidRPr="00466503" w:rsidRDefault="00466503" w:rsidP="00A9056B">
            <w:pPr>
              <w:jc w:val="right"/>
              <w:rPr>
                <w:color w:val="000000"/>
              </w:rPr>
            </w:pPr>
            <w:r w:rsidRPr="00466503">
              <w:rPr>
                <w:color w:val="000000"/>
              </w:rPr>
              <w:t>31</w:t>
            </w:r>
          </w:p>
        </w:tc>
        <w:tc>
          <w:tcPr>
            <w:tcW w:w="48" w:type="pct"/>
            <w:tcBorders>
              <w:bottom w:val="single" w:sz="6" w:space="0" w:color="000000"/>
            </w:tcBorders>
            <w:noWrap/>
            <w:tcMar>
              <w:top w:w="5" w:type="dxa"/>
              <w:left w:w="5" w:type="dxa"/>
              <w:bottom w:w="8" w:type="dxa"/>
              <w:right w:w="5" w:type="dxa"/>
            </w:tcMar>
            <w:vAlign w:val="bottom"/>
            <w:hideMark/>
          </w:tcPr>
          <w:p w14:paraId="1923AE6D" w14:textId="77777777" w:rsidR="00466503" w:rsidRPr="00466503" w:rsidRDefault="00466503" w:rsidP="00A9056B">
            <w:pPr>
              <w:rPr>
                <w:color w:val="000000"/>
              </w:rPr>
            </w:pPr>
            <w:r w:rsidRPr="00466503">
              <w:rPr>
                <w:color w:val="000000"/>
              </w:rPr>
              <w:t> </w:t>
            </w:r>
          </w:p>
        </w:tc>
      </w:tr>
      <w:tr w:rsidR="00466503" w:rsidRPr="00466503" w14:paraId="463DFAAE" w14:textId="77777777" w:rsidTr="00B2158D">
        <w:tc>
          <w:tcPr>
            <w:tcW w:w="0" w:type="auto"/>
            <w:tcMar>
              <w:top w:w="5" w:type="dxa"/>
              <w:left w:w="5" w:type="dxa"/>
              <w:bottom w:w="5" w:type="dxa"/>
              <w:right w:w="5" w:type="dxa"/>
            </w:tcMar>
            <w:vAlign w:val="bottom"/>
            <w:hideMark/>
          </w:tcPr>
          <w:p w14:paraId="2A828C8B" w14:textId="77777777" w:rsidR="00466503" w:rsidRPr="00466503" w:rsidRDefault="00466503" w:rsidP="00A9056B">
            <w:pPr>
              <w:rPr>
                <w:color w:val="000000"/>
              </w:rPr>
            </w:pPr>
            <w:r w:rsidRPr="00466503">
              <w:rPr>
                <w:color w:val="000000"/>
              </w:rPr>
              <w:t>Total liabilities</w:t>
            </w:r>
          </w:p>
        </w:tc>
        <w:tc>
          <w:tcPr>
            <w:tcW w:w="48" w:type="pct"/>
            <w:tcMar>
              <w:top w:w="5" w:type="dxa"/>
              <w:left w:w="5" w:type="dxa"/>
              <w:bottom w:w="5" w:type="dxa"/>
              <w:right w:w="5" w:type="dxa"/>
            </w:tcMar>
            <w:vAlign w:val="bottom"/>
            <w:hideMark/>
          </w:tcPr>
          <w:p w14:paraId="6D5668EA"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2703D098"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58662D29" w14:textId="77777777" w:rsidR="00466503" w:rsidRPr="00466503" w:rsidRDefault="00466503" w:rsidP="00A9056B">
            <w:pPr>
              <w:jc w:val="right"/>
              <w:rPr>
                <w:color w:val="000000"/>
              </w:rPr>
            </w:pPr>
            <w:r w:rsidRPr="00466503">
              <w:rPr>
                <w:color w:val="000000"/>
              </w:rPr>
              <w:t>4,207</w:t>
            </w:r>
          </w:p>
        </w:tc>
        <w:tc>
          <w:tcPr>
            <w:tcW w:w="48" w:type="pct"/>
            <w:tcBorders>
              <w:bottom w:val="single" w:sz="6" w:space="0" w:color="000000"/>
            </w:tcBorders>
            <w:noWrap/>
            <w:tcMar>
              <w:top w:w="5" w:type="dxa"/>
              <w:left w:w="5" w:type="dxa"/>
              <w:bottom w:w="8" w:type="dxa"/>
              <w:right w:w="5" w:type="dxa"/>
            </w:tcMar>
            <w:vAlign w:val="bottom"/>
            <w:hideMark/>
          </w:tcPr>
          <w:p w14:paraId="62DF64D8"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2F2CA257"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5E5C9E59"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2233A5C2" w14:textId="77777777" w:rsidR="00466503" w:rsidRPr="00466503" w:rsidRDefault="00466503" w:rsidP="00A9056B">
            <w:pPr>
              <w:jc w:val="right"/>
              <w:rPr>
                <w:color w:val="000000"/>
              </w:rPr>
            </w:pPr>
            <w:r w:rsidRPr="00466503">
              <w:rPr>
                <w:color w:val="000000"/>
              </w:rPr>
              <w:t>5,823</w:t>
            </w:r>
          </w:p>
        </w:tc>
        <w:tc>
          <w:tcPr>
            <w:tcW w:w="48" w:type="pct"/>
            <w:tcBorders>
              <w:bottom w:val="single" w:sz="6" w:space="0" w:color="000000"/>
            </w:tcBorders>
            <w:noWrap/>
            <w:tcMar>
              <w:top w:w="5" w:type="dxa"/>
              <w:left w:w="5" w:type="dxa"/>
              <w:bottom w:w="8" w:type="dxa"/>
              <w:right w:w="5" w:type="dxa"/>
            </w:tcMar>
            <w:vAlign w:val="bottom"/>
            <w:hideMark/>
          </w:tcPr>
          <w:p w14:paraId="326ACCC2" w14:textId="77777777" w:rsidR="00466503" w:rsidRPr="00466503" w:rsidRDefault="00466503" w:rsidP="00A9056B">
            <w:pPr>
              <w:rPr>
                <w:color w:val="000000"/>
              </w:rPr>
            </w:pPr>
            <w:r w:rsidRPr="00466503">
              <w:rPr>
                <w:color w:val="000000"/>
              </w:rPr>
              <w:t> </w:t>
            </w:r>
          </w:p>
        </w:tc>
      </w:tr>
      <w:tr w:rsidR="00466503" w:rsidRPr="00466503" w14:paraId="437DA0F8" w14:textId="77777777" w:rsidTr="00A9056B">
        <w:tc>
          <w:tcPr>
            <w:tcW w:w="0" w:type="auto"/>
            <w:tcMar>
              <w:top w:w="5" w:type="dxa"/>
              <w:left w:w="5" w:type="dxa"/>
              <w:bottom w:w="5" w:type="dxa"/>
              <w:right w:w="5" w:type="dxa"/>
            </w:tcMar>
            <w:vAlign w:val="bottom"/>
            <w:hideMark/>
          </w:tcPr>
          <w:p w14:paraId="52C6B4A2"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C0C995F"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A64A847"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29892AC"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323F9319"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4BFAEBEB"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4396BF0"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59EEC0A9"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3761F195" w14:textId="77777777" w:rsidR="00466503" w:rsidRPr="00466503" w:rsidRDefault="00466503" w:rsidP="00A9056B">
            <w:pPr>
              <w:rPr>
                <w:color w:val="000000"/>
              </w:rPr>
            </w:pPr>
            <w:r w:rsidRPr="00466503">
              <w:rPr>
                <w:color w:val="000000"/>
              </w:rPr>
              <w:t> </w:t>
            </w:r>
          </w:p>
        </w:tc>
      </w:tr>
      <w:tr w:rsidR="00466503" w:rsidRPr="00466503" w14:paraId="1F912342" w14:textId="77777777" w:rsidTr="00A9056B">
        <w:tc>
          <w:tcPr>
            <w:tcW w:w="0" w:type="auto"/>
            <w:tcMar>
              <w:top w:w="5" w:type="dxa"/>
              <w:left w:w="5" w:type="dxa"/>
              <w:bottom w:w="5" w:type="dxa"/>
              <w:right w:w="5" w:type="dxa"/>
            </w:tcMar>
            <w:vAlign w:val="bottom"/>
            <w:hideMark/>
          </w:tcPr>
          <w:p w14:paraId="26E71C47" w14:textId="77777777" w:rsidR="00466503" w:rsidRPr="00466503" w:rsidRDefault="00466503" w:rsidP="00A9056B">
            <w:pPr>
              <w:rPr>
                <w:color w:val="000000"/>
              </w:rPr>
            </w:pPr>
            <w:r w:rsidRPr="00466503">
              <w:rPr>
                <w:color w:val="000000"/>
              </w:rPr>
              <w:t>Stockholders’ equity:</w:t>
            </w:r>
          </w:p>
        </w:tc>
        <w:tc>
          <w:tcPr>
            <w:tcW w:w="0" w:type="auto"/>
            <w:tcMar>
              <w:top w:w="5" w:type="dxa"/>
              <w:left w:w="5" w:type="dxa"/>
              <w:bottom w:w="5" w:type="dxa"/>
              <w:right w:w="5" w:type="dxa"/>
            </w:tcMar>
            <w:vAlign w:val="bottom"/>
            <w:hideMark/>
          </w:tcPr>
          <w:p w14:paraId="0B348D9D"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A296DE3"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269A3F7"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49C3F001"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CDB35D2"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0ACA2DE"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9F0CF93"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26582BB2" w14:textId="77777777" w:rsidR="00466503" w:rsidRPr="00466503" w:rsidRDefault="00466503" w:rsidP="00A9056B">
            <w:pPr>
              <w:rPr>
                <w:color w:val="000000"/>
              </w:rPr>
            </w:pPr>
            <w:r w:rsidRPr="00466503">
              <w:rPr>
                <w:color w:val="000000"/>
              </w:rPr>
              <w:t> </w:t>
            </w:r>
          </w:p>
        </w:tc>
      </w:tr>
      <w:tr w:rsidR="00466503" w:rsidRPr="00466503" w14:paraId="41BEF478" w14:textId="77777777" w:rsidTr="00A9056B">
        <w:tc>
          <w:tcPr>
            <w:tcW w:w="0" w:type="auto"/>
            <w:tcMar>
              <w:top w:w="5" w:type="dxa"/>
              <w:left w:w="5" w:type="dxa"/>
              <w:bottom w:w="5" w:type="dxa"/>
              <w:right w:w="5" w:type="dxa"/>
            </w:tcMar>
            <w:vAlign w:val="bottom"/>
            <w:hideMark/>
          </w:tcPr>
          <w:p w14:paraId="1E025B6B" w14:textId="77777777" w:rsidR="00466503" w:rsidRPr="00466503" w:rsidRDefault="00466503" w:rsidP="00A9056B">
            <w:pPr>
              <w:ind w:left="180"/>
              <w:rPr>
                <w:color w:val="000000"/>
              </w:rPr>
            </w:pPr>
            <w:r w:rsidRPr="00466503">
              <w:rPr>
                <w:color w:val="000000"/>
              </w:rPr>
              <w:t>Preferred stock:</w:t>
            </w:r>
          </w:p>
        </w:tc>
        <w:tc>
          <w:tcPr>
            <w:tcW w:w="0" w:type="auto"/>
            <w:tcMar>
              <w:top w:w="5" w:type="dxa"/>
              <w:left w:w="5" w:type="dxa"/>
              <w:bottom w:w="5" w:type="dxa"/>
              <w:right w:w="5" w:type="dxa"/>
            </w:tcMar>
            <w:vAlign w:val="bottom"/>
            <w:hideMark/>
          </w:tcPr>
          <w:p w14:paraId="5B79D370"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6BB15909"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DB196F3"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70F8924F"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B11DD15"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475B362F"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113A94D3" w14:textId="77777777" w:rsidR="00466503" w:rsidRPr="00466503" w:rsidRDefault="00466503" w:rsidP="00A9056B">
            <w:pPr>
              <w:rPr>
                <w:color w:val="000000"/>
              </w:rPr>
            </w:pPr>
            <w:r w:rsidRPr="00466503">
              <w:rPr>
                <w:color w:val="000000"/>
              </w:rPr>
              <w:t> </w:t>
            </w:r>
          </w:p>
        </w:tc>
        <w:tc>
          <w:tcPr>
            <w:tcW w:w="0" w:type="auto"/>
            <w:tcMar>
              <w:top w:w="5" w:type="dxa"/>
              <w:left w:w="5" w:type="dxa"/>
              <w:bottom w:w="5" w:type="dxa"/>
              <w:right w:w="5" w:type="dxa"/>
            </w:tcMar>
            <w:vAlign w:val="bottom"/>
            <w:hideMark/>
          </w:tcPr>
          <w:p w14:paraId="0F6C1DC6" w14:textId="77777777" w:rsidR="00466503" w:rsidRPr="00466503" w:rsidRDefault="00466503" w:rsidP="00A9056B">
            <w:pPr>
              <w:rPr>
                <w:color w:val="000000"/>
              </w:rPr>
            </w:pPr>
            <w:r w:rsidRPr="00466503">
              <w:rPr>
                <w:color w:val="000000"/>
              </w:rPr>
              <w:t> </w:t>
            </w:r>
          </w:p>
        </w:tc>
      </w:tr>
      <w:tr w:rsidR="00466503" w:rsidRPr="00466503" w14:paraId="07964F7C" w14:textId="77777777" w:rsidTr="00B2158D">
        <w:tc>
          <w:tcPr>
            <w:tcW w:w="0" w:type="auto"/>
            <w:tcMar>
              <w:top w:w="5" w:type="dxa"/>
              <w:left w:w="5" w:type="dxa"/>
              <w:bottom w:w="5" w:type="dxa"/>
              <w:right w:w="5" w:type="dxa"/>
            </w:tcMar>
            <w:vAlign w:val="bottom"/>
            <w:hideMark/>
          </w:tcPr>
          <w:p w14:paraId="55B57AA1" w14:textId="77777777" w:rsidR="00466503" w:rsidRPr="00466503" w:rsidRDefault="00466503" w:rsidP="00A9056B">
            <w:pPr>
              <w:ind w:left="360"/>
              <w:jc w:val="both"/>
              <w:rPr>
                <w:color w:val="000000"/>
              </w:rPr>
            </w:pPr>
            <w:r w:rsidRPr="00466503">
              <w:rPr>
                <w:color w:val="000000"/>
              </w:rPr>
              <w:t>Undesignated preferred stock, $0.0001 par value, 10,000,000 shares authorized, no shares issued or outstanding as of March 31, 2022 (unaudited) or December 31, 2021</w:t>
            </w:r>
          </w:p>
        </w:tc>
        <w:tc>
          <w:tcPr>
            <w:tcW w:w="48" w:type="pct"/>
            <w:tcMar>
              <w:top w:w="5" w:type="dxa"/>
              <w:left w:w="5" w:type="dxa"/>
              <w:bottom w:w="5" w:type="dxa"/>
              <w:right w:w="5" w:type="dxa"/>
            </w:tcMar>
            <w:vAlign w:val="bottom"/>
            <w:hideMark/>
          </w:tcPr>
          <w:p w14:paraId="2E2E66EE"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452F7647"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48D95603" w14:textId="77777777" w:rsidR="00466503" w:rsidRPr="00466503" w:rsidRDefault="00466503" w:rsidP="00A9056B">
            <w:pPr>
              <w:jc w:val="right"/>
              <w:rPr>
                <w:color w:val="000000"/>
              </w:rPr>
            </w:pPr>
            <w:r w:rsidRPr="00466503">
              <w:rPr>
                <w:color w:val="000000"/>
              </w:rPr>
              <w:t>—</w:t>
            </w:r>
          </w:p>
        </w:tc>
        <w:tc>
          <w:tcPr>
            <w:tcW w:w="48" w:type="pct"/>
            <w:noWrap/>
            <w:tcMar>
              <w:top w:w="5" w:type="dxa"/>
              <w:left w:w="5" w:type="dxa"/>
              <w:bottom w:w="5" w:type="dxa"/>
              <w:right w:w="5" w:type="dxa"/>
            </w:tcMar>
            <w:vAlign w:val="bottom"/>
            <w:hideMark/>
          </w:tcPr>
          <w:p w14:paraId="54C59139"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3A611345"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392D168F"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11C73349" w14:textId="77777777" w:rsidR="00466503" w:rsidRPr="00466503" w:rsidRDefault="00466503" w:rsidP="00A9056B">
            <w:pPr>
              <w:jc w:val="right"/>
              <w:rPr>
                <w:color w:val="000000"/>
              </w:rPr>
            </w:pPr>
            <w:r w:rsidRPr="00466503">
              <w:rPr>
                <w:color w:val="000000"/>
              </w:rPr>
              <w:t>—</w:t>
            </w:r>
          </w:p>
        </w:tc>
        <w:tc>
          <w:tcPr>
            <w:tcW w:w="48" w:type="pct"/>
            <w:noWrap/>
            <w:tcMar>
              <w:top w:w="5" w:type="dxa"/>
              <w:left w:w="5" w:type="dxa"/>
              <w:bottom w:w="5" w:type="dxa"/>
              <w:right w:w="5" w:type="dxa"/>
            </w:tcMar>
            <w:vAlign w:val="bottom"/>
            <w:hideMark/>
          </w:tcPr>
          <w:p w14:paraId="22072800" w14:textId="77777777" w:rsidR="00466503" w:rsidRPr="00466503" w:rsidRDefault="00466503" w:rsidP="00A9056B">
            <w:pPr>
              <w:rPr>
                <w:color w:val="000000"/>
              </w:rPr>
            </w:pPr>
            <w:r w:rsidRPr="00466503">
              <w:rPr>
                <w:color w:val="000000"/>
              </w:rPr>
              <w:t> </w:t>
            </w:r>
          </w:p>
        </w:tc>
      </w:tr>
      <w:tr w:rsidR="00466503" w:rsidRPr="00466503" w14:paraId="77C912AB" w14:textId="77777777" w:rsidTr="00B2158D">
        <w:tc>
          <w:tcPr>
            <w:tcW w:w="0" w:type="auto"/>
            <w:tcMar>
              <w:top w:w="5" w:type="dxa"/>
              <w:left w:w="5" w:type="dxa"/>
              <w:bottom w:w="5" w:type="dxa"/>
              <w:right w:w="5" w:type="dxa"/>
            </w:tcMar>
            <w:vAlign w:val="bottom"/>
            <w:hideMark/>
          </w:tcPr>
          <w:p w14:paraId="2C740677" w14:textId="77777777" w:rsidR="00466503" w:rsidRPr="00466503" w:rsidRDefault="00466503" w:rsidP="00A9056B">
            <w:pPr>
              <w:ind w:left="180"/>
              <w:jc w:val="both"/>
              <w:rPr>
                <w:color w:val="000000"/>
              </w:rPr>
            </w:pPr>
            <w:r w:rsidRPr="00466503">
              <w:rPr>
                <w:color w:val="000000"/>
              </w:rPr>
              <w:t>Common stock, $0.0001 par value, 250,000,000 shares authorized, 35,333,450 shares issued and 34,423,497 shares outstanding as of March 31, 2022 (unaudited); 35,325,801 shares issued and 35,005,640 shares outstanding as of December 31, 2021</w:t>
            </w:r>
          </w:p>
        </w:tc>
        <w:tc>
          <w:tcPr>
            <w:tcW w:w="48" w:type="pct"/>
            <w:tcMar>
              <w:top w:w="5" w:type="dxa"/>
              <w:left w:w="5" w:type="dxa"/>
              <w:bottom w:w="5" w:type="dxa"/>
              <w:right w:w="5" w:type="dxa"/>
            </w:tcMar>
            <w:vAlign w:val="bottom"/>
            <w:hideMark/>
          </w:tcPr>
          <w:p w14:paraId="7A28C277"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08B95B20"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49E992E5" w14:textId="77777777" w:rsidR="00466503" w:rsidRPr="00466503" w:rsidRDefault="00466503" w:rsidP="00A9056B">
            <w:pPr>
              <w:jc w:val="right"/>
              <w:rPr>
                <w:color w:val="000000"/>
              </w:rPr>
            </w:pPr>
            <w:r w:rsidRPr="00466503">
              <w:rPr>
                <w:color w:val="000000"/>
              </w:rPr>
              <w:t>3</w:t>
            </w:r>
          </w:p>
        </w:tc>
        <w:tc>
          <w:tcPr>
            <w:tcW w:w="48" w:type="pct"/>
            <w:noWrap/>
            <w:tcMar>
              <w:top w:w="5" w:type="dxa"/>
              <w:left w:w="5" w:type="dxa"/>
              <w:bottom w:w="5" w:type="dxa"/>
              <w:right w:w="5" w:type="dxa"/>
            </w:tcMar>
            <w:vAlign w:val="bottom"/>
            <w:hideMark/>
          </w:tcPr>
          <w:p w14:paraId="20B544D8"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651ECA4A"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69435F15"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58A39F8A" w14:textId="77777777" w:rsidR="00466503" w:rsidRPr="00466503" w:rsidRDefault="00466503" w:rsidP="00A9056B">
            <w:pPr>
              <w:jc w:val="right"/>
              <w:rPr>
                <w:color w:val="000000"/>
              </w:rPr>
            </w:pPr>
            <w:r w:rsidRPr="00466503">
              <w:rPr>
                <w:color w:val="000000"/>
              </w:rPr>
              <w:t>4</w:t>
            </w:r>
          </w:p>
        </w:tc>
        <w:tc>
          <w:tcPr>
            <w:tcW w:w="48" w:type="pct"/>
            <w:noWrap/>
            <w:tcMar>
              <w:top w:w="5" w:type="dxa"/>
              <w:left w:w="5" w:type="dxa"/>
              <w:bottom w:w="5" w:type="dxa"/>
              <w:right w:w="5" w:type="dxa"/>
            </w:tcMar>
            <w:vAlign w:val="bottom"/>
            <w:hideMark/>
          </w:tcPr>
          <w:p w14:paraId="182C5517" w14:textId="77777777" w:rsidR="00466503" w:rsidRPr="00466503" w:rsidRDefault="00466503" w:rsidP="00A9056B">
            <w:pPr>
              <w:rPr>
                <w:color w:val="000000"/>
              </w:rPr>
            </w:pPr>
            <w:r w:rsidRPr="00466503">
              <w:rPr>
                <w:color w:val="000000"/>
              </w:rPr>
              <w:t> </w:t>
            </w:r>
          </w:p>
        </w:tc>
      </w:tr>
      <w:tr w:rsidR="00466503" w:rsidRPr="00466503" w14:paraId="0C124CFD" w14:textId="77777777" w:rsidTr="00B2158D">
        <w:tc>
          <w:tcPr>
            <w:tcW w:w="0" w:type="auto"/>
            <w:tcMar>
              <w:top w:w="5" w:type="dxa"/>
              <w:left w:w="5" w:type="dxa"/>
              <w:bottom w:w="5" w:type="dxa"/>
              <w:right w:w="5" w:type="dxa"/>
            </w:tcMar>
            <w:vAlign w:val="bottom"/>
            <w:hideMark/>
          </w:tcPr>
          <w:p w14:paraId="77DE169D" w14:textId="77777777" w:rsidR="00466503" w:rsidRPr="00466503" w:rsidRDefault="00466503" w:rsidP="00A9056B">
            <w:pPr>
              <w:ind w:left="180"/>
              <w:rPr>
                <w:color w:val="000000"/>
              </w:rPr>
            </w:pPr>
            <w:r w:rsidRPr="00466503">
              <w:rPr>
                <w:color w:val="000000"/>
              </w:rPr>
              <w:t>Additional paid-in capital</w:t>
            </w:r>
          </w:p>
        </w:tc>
        <w:tc>
          <w:tcPr>
            <w:tcW w:w="48" w:type="pct"/>
            <w:tcMar>
              <w:top w:w="5" w:type="dxa"/>
              <w:left w:w="5" w:type="dxa"/>
              <w:bottom w:w="5" w:type="dxa"/>
              <w:right w:w="5" w:type="dxa"/>
            </w:tcMar>
            <w:vAlign w:val="bottom"/>
            <w:hideMark/>
          </w:tcPr>
          <w:p w14:paraId="1E1685D7"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611945DF"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219A61C4" w14:textId="77777777" w:rsidR="00466503" w:rsidRPr="00466503" w:rsidRDefault="00466503" w:rsidP="00A9056B">
            <w:pPr>
              <w:jc w:val="right"/>
              <w:rPr>
                <w:color w:val="000000"/>
              </w:rPr>
            </w:pPr>
            <w:r w:rsidRPr="00466503">
              <w:rPr>
                <w:color w:val="000000"/>
              </w:rPr>
              <w:t>397,925</w:t>
            </w:r>
          </w:p>
        </w:tc>
        <w:tc>
          <w:tcPr>
            <w:tcW w:w="48" w:type="pct"/>
            <w:noWrap/>
            <w:tcMar>
              <w:top w:w="5" w:type="dxa"/>
              <w:left w:w="5" w:type="dxa"/>
              <w:bottom w:w="5" w:type="dxa"/>
              <w:right w:w="5" w:type="dxa"/>
            </w:tcMar>
            <w:vAlign w:val="bottom"/>
            <w:hideMark/>
          </w:tcPr>
          <w:p w14:paraId="3AA5694E"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76C5ABA6"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1857091A"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5E04DF6B" w14:textId="77777777" w:rsidR="00466503" w:rsidRPr="00466503" w:rsidRDefault="00466503" w:rsidP="00A9056B">
            <w:pPr>
              <w:jc w:val="right"/>
              <w:rPr>
                <w:color w:val="000000"/>
              </w:rPr>
            </w:pPr>
            <w:r w:rsidRPr="00466503">
              <w:rPr>
                <w:color w:val="000000"/>
              </w:rPr>
              <w:t>396,957</w:t>
            </w:r>
          </w:p>
        </w:tc>
        <w:tc>
          <w:tcPr>
            <w:tcW w:w="48" w:type="pct"/>
            <w:noWrap/>
            <w:tcMar>
              <w:top w:w="5" w:type="dxa"/>
              <w:left w:w="5" w:type="dxa"/>
              <w:bottom w:w="5" w:type="dxa"/>
              <w:right w:w="5" w:type="dxa"/>
            </w:tcMar>
            <w:vAlign w:val="bottom"/>
            <w:hideMark/>
          </w:tcPr>
          <w:p w14:paraId="7BFBF5D1" w14:textId="77777777" w:rsidR="00466503" w:rsidRPr="00466503" w:rsidRDefault="00466503" w:rsidP="00A9056B">
            <w:pPr>
              <w:rPr>
                <w:color w:val="000000"/>
              </w:rPr>
            </w:pPr>
            <w:r w:rsidRPr="00466503">
              <w:rPr>
                <w:color w:val="000000"/>
              </w:rPr>
              <w:t> </w:t>
            </w:r>
          </w:p>
        </w:tc>
      </w:tr>
      <w:tr w:rsidR="00466503" w:rsidRPr="00466503" w14:paraId="3D110058" w14:textId="77777777" w:rsidTr="00B2158D">
        <w:tc>
          <w:tcPr>
            <w:tcW w:w="0" w:type="auto"/>
            <w:tcMar>
              <w:top w:w="5" w:type="dxa"/>
              <w:left w:w="5" w:type="dxa"/>
              <w:bottom w:w="5" w:type="dxa"/>
              <w:right w:w="5" w:type="dxa"/>
            </w:tcMar>
            <w:vAlign w:val="bottom"/>
            <w:hideMark/>
          </w:tcPr>
          <w:p w14:paraId="35203557" w14:textId="77777777" w:rsidR="00466503" w:rsidRPr="00466503" w:rsidRDefault="00466503" w:rsidP="00A9056B">
            <w:pPr>
              <w:ind w:left="180"/>
              <w:rPr>
                <w:color w:val="000000"/>
              </w:rPr>
            </w:pPr>
            <w:r w:rsidRPr="00466503">
              <w:rPr>
                <w:color w:val="000000"/>
              </w:rPr>
              <w:t>Treasury stock, at cost</w:t>
            </w:r>
          </w:p>
        </w:tc>
        <w:tc>
          <w:tcPr>
            <w:tcW w:w="48" w:type="pct"/>
            <w:tcMar>
              <w:top w:w="5" w:type="dxa"/>
              <w:left w:w="5" w:type="dxa"/>
              <w:bottom w:w="5" w:type="dxa"/>
              <w:right w:w="5" w:type="dxa"/>
            </w:tcMar>
            <w:vAlign w:val="bottom"/>
            <w:hideMark/>
          </w:tcPr>
          <w:p w14:paraId="2FAB239F"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53825C82"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4B23C796" w14:textId="77777777" w:rsidR="00466503" w:rsidRPr="00466503" w:rsidRDefault="00466503" w:rsidP="00A9056B">
            <w:pPr>
              <w:jc w:val="right"/>
              <w:rPr>
                <w:color w:val="000000"/>
              </w:rPr>
            </w:pPr>
            <w:r w:rsidRPr="00466503">
              <w:rPr>
                <w:color w:val="000000"/>
              </w:rPr>
              <w:t>(7,536</w:t>
            </w:r>
          </w:p>
        </w:tc>
        <w:tc>
          <w:tcPr>
            <w:tcW w:w="48" w:type="pct"/>
            <w:noWrap/>
            <w:tcMar>
              <w:top w:w="5" w:type="dxa"/>
              <w:left w:w="5" w:type="dxa"/>
              <w:bottom w:w="5" w:type="dxa"/>
              <w:right w:w="5" w:type="dxa"/>
            </w:tcMar>
            <w:vAlign w:val="bottom"/>
            <w:hideMark/>
          </w:tcPr>
          <w:p w14:paraId="36AC8F99" w14:textId="77777777" w:rsidR="00466503" w:rsidRPr="00466503" w:rsidRDefault="00466503" w:rsidP="00A9056B">
            <w:pPr>
              <w:rPr>
                <w:color w:val="000000"/>
              </w:rPr>
            </w:pPr>
            <w:r w:rsidRPr="00466503">
              <w:rPr>
                <w:color w:val="000000"/>
              </w:rPr>
              <w:t>)</w:t>
            </w:r>
          </w:p>
        </w:tc>
        <w:tc>
          <w:tcPr>
            <w:tcW w:w="48" w:type="pct"/>
            <w:tcMar>
              <w:top w:w="5" w:type="dxa"/>
              <w:left w:w="5" w:type="dxa"/>
              <w:bottom w:w="5" w:type="dxa"/>
              <w:right w:w="5" w:type="dxa"/>
            </w:tcMar>
            <w:vAlign w:val="bottom"/>
            <w:hideMark/>
          </w:tcPr>
          <w:p w14:paraId="150DACB6" w14:textId="77777777" w:rsidR="00466503" w:rsidRPr="00466503" w:rsidRDefault="00466503" w:rsidP="00A9056B">
            <w:pPr>
              <w:rPr>
                <w:color w:val="000000"/>
              </w:rPr>
            </w:pPr>
            <w:r w:rsidRPr="00466503">
              <w:rPr>
                <w:color w:val="000000"/>
              </w:rPr>
              <w:t> </w:t>
            </w:r>
          </w:p>
        </w:tc>
        <w:tc>
          <w:tcPr>
            <w:tcW w:w="59" w:type="pct"/>
            <w:tcMar>
              <w:top w:w="5" w:type="dxa"/>
              <w:left w:w="5" w:type="dxa"/>
              <w:bottom w:w="5" w:type="dxa"/>
              <w:right w:w="5" w:type="dxa"/>
            </w:tcMar>
            <w:vAlign w:val="bottom"/>
            <w:hideMark/>
          </w:tcPr>
          <w:p w14:paraId="48A78A93" w14:textId="77777777" w:rsidR="00466503" w:rsidRPr="00466503" w:rsidRDefault="00466503" w:rsidP="00A9056B">
            <w:pPr>
              <w:rPr>
                <w:color w:val="000000"/>
              </w:rPr>
            </w:pPr>
            <w:r w:rsidRPr="00466503">
              <w:rPr>
                <w:color w:val="000000"/>
              </w:rPr>
              <w:t> </w:t>
            </w:r>
          </w:p>
        </w:tc>
        <w:tc>
          <w:tcPr>
            <w:tcW w:w="597" w:type="pct"/>
            <w:tcMar>
              <w:top w:w="5" w:type="dxa"/>
              <w:left w:w="5" w:type="dxa"/>
              <w:bottom w:w="5" w:type="dxa"/>
              <w:right w:w="5" w:type="dxa"/>
            </w:tcMar>
            <w:vAlign w:val="bottom"/>
            <w:hideMark/>
          </w:tcPr>
          <w:p w14:paraId="5E7BF5AE" w14:textId="77777777" w:rsidR="00466503" w:rsidRPr="00466503" w:rsidRDefault="00466503" w:rsidP="00A9056B">
            <w:pPr>
              <w:jc w:val="right"/>
              <w:rPr>
                <w:color w:val="000000"/>
              </w:rPr>
            </w:pPr>
            <w:r w:rsidRPr="00466503">
              <w:rPr>
                <w:color w:val="000000"/>
              </w:rPr>
              <w:t>(2,814</w:t>
            </w:r>
          </w:p>
        </w:tc>
        <w:tc>
          <w:tcPr>
            <w:tcW w:w="48" w:type="pct"/>
            <w:noWrap/>
            <w:tcMar>
              <w:top w:w="5" w:type="dxa"/>
              <w:left w:w="5" w:type="dxa"/>
              <w:bottom w:w="5" w:type="dxa"/>
              <w:right w:w="5" w:type="dxa"/>
            </w:tcMar>
            <w:vAlign w:val="bottom"/>
            <w:hideMark/>
          </w:tcPr>
          <w:p w14:paraId="548CEA9A" w14:textId="77777777" w:rsidR="00466503" w:rsidRPr="00466503" w:rsidRDefault="00466503" w:rsidP="00A9056B">
            <w:pPr>
              <w:rPr>
                <w:color w:val="000000"/>
              </w:rPr>
            </w:pPr>
            <w:r w:rsidRPr="00466503">
              <w:rPr>
                <w:color w:val="000000"/>
              </w:rPr>
              <w:t>)</w:t>
            </w:r>
          </w:p>
        </w:tc>
      </w:tr>
      <w:tr w:rsidR="00466503" w:rsidRPr="00466503" w14:paraId="61DD45A2" w14:textId="77777777" w:rsidTr="00B2158D">
        <w:tc>
          <w:tcPr>
            <w:tcW w:w="0" w:type="auto"/>
            <w:tcMar>
              <w:top w:w="5" w:type="dxa"/>
              <w:left w:w="5" w:type="dxa"/>
              <w:bottom w:w="5" w:type="dxa"/>
              <w:right w:w="5" w:type="dxa"/>
            </w:tcMar>
            <w:vAlign w:val="bottom"/>
            <w:hideMark/>
          </w:tcPr>
          <w:p w14:paraId="5047071C" w14:textId="77777777" w:rsidR="00466503" w:rsidRPr="00466503" w:rsidRDefault="00466503" w:rsidP="00A9056B">
            <w:pPr>
              <w:ind w:left="180"/>
              <w:rPr>
                <w:color w:val="000000"/>
              </w:rPr>
            </w:pPr>
            <w:r w:rsidRPr="00466503">
              <w:rPr>
                <w:color w:val="000000"/>
              </w:rPr>
              <w:t>Accumulated deficit</w:t>
            </w:r>
          </w:p>
        </w:tc>
        <w:tc>
          <w:tcPr>
            <w:tcW w:w="48" w:type="pct"/>
            <w:tcMar>
              <w:top w:w="5" w:type="dxa"/>
              <w:left w:w="5" w:type="dxa"/>
              <w:bottom w:w="5" w:type="dxa"/>
              <w:right w:w="5" w:type="dxa"/>
            </w:tcMar>
            <w:vAlign w:val="bottom"/>
            <w:hideMark/>
          </w:tcPr>
          <w:p w14:paraId="4FE8A087"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2A632F57"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3A1BDD58" w14:textId="77777777" w:rsidR="00466503" w:rsidRPr="00466503" w:rsidRDefault="00466503" w:rsidP="00A9056B">
            <w:pPr>
              <w:jc w:val="right"/>
              <w:rPr>
                <w:color w:val="000000"/>
              </w:rPr>
            </w:pPr>
            <w:r w:rsidRPr="00466503">
              <w:rPr>
                <w:color w:val="000000"/>
              </w:rPr>
              <w:t>(268,893</w:t>
            </w:r>
          </w:p>
        </w:tc>
        <w:tc>
          <w:tcPr>
            <w:tcW w:w="48" w:type="pct"/>
            <w:tcBorders>
              <w:bottom w:val="single" w:sz="6" w:space="0" w:color="000000"/>
            </w:tcBorders>
            <w:noWrap/>
            <w:tcMar>
              <w:top w:w="5" w:type="dxa"/>
              <w:left w:w="5" w:type="dxa"/>
              <w:bottom w:w="8" w:type="dxa"/>
              <w:right w:w="5" w:type="dxa"/>
            </w:tcMar>
            <w:vAlign w:val="bottom"/>
            <w:hideMark/>
          </w:tcPr>
          <w:p w14:paraId="5A075069" w14:textId="77777777" w:rsidR="00466503" w:rsidRPr="00466503" w:rsidRDefault="00466503" w:rsidP="00A9056B">
            <w:pPr>
              <w:rPr>
                <w:color w:val="000000"/>
              </w:rPr>
            </w:pPr>
            <w:r w:rsidRPr="00466503">
              <w:rPr>
                <w:color w:val="000000"/>
              </w:rPr>
              <w:t>)</w:t>
            </w:r>
          </w:p>
        </w:tc>
        <w:tc>
          <w:tcPr>
            <w:tcW w:w="48" w:type="pct"/>
            <w:tcMar>
              <w:top w:w="5" w:type="dxa"/>
              <w:left w:w="5" w:type="dxa"/>
              <w:bottom w:w="5" w:type="dxa"/>
              <w:right w:w="5" w:type="dxa"/>
            </w:tcMar>
            <w:vAlign w:val="bottom"/>
            <w:hideMark/>
          </w:tcPr>
          <w:p w14:paraId="65A4A502"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785B27E6"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5C168B27" w14:textId="77777777" w:rsidR="00466503" w:rsidRPr="00466503" w:rsidRDefault="00466503" w:rsidP="00A9056B">
            <w:pPr>
              <w:jc w:val="right"/>
              <w:rPr>
                <w:color w:val="000000"/>
              </w:rPr>
            </w:pPr>
            <w:r w:rsidRPr="00466503">
              <w:rPr>
                <w:color w:val="000000"/>
              </w:rPr>
              <w:t>(267,029</w:t>
            </w:r>
          </w:p>
        </w:tc>
        <w:tc>
          <w:tcPr>
            <w:tcW w:w="48" w:type="pct"/>
            <w:tcBorders>
              <w:bottom w:val="single" w:sz="6" w:space="0" w:color="000000"/>
            </w:tcBorders>
            <w:noWrap/>
            <w:tcMar>
              <w:top w:w="5" w:type="dxa"/>
              <w:left w:w="5" w:type="dxa"/>
              <w:bottom w:w="8" w:type="dxa"/>
              <w:right w:w="5" w:type="dxa"/>
            </w:tcMar>
            <w:vAlign w:val="bottom"/>
            <w:hideMark/>
          </w:tcPr>
          <w:p w14:paraId="67E546E2" w14:textId="77777777" w:rsidR="00466503" w:rsidRPr="00466503" w:rsidRDefault="00466503" w:rsidP="00A9056B">
            <w:pPr>
              <w:rPr>
                <w:color w:val="000000"/>
              </w:rPr>
            </w:pPr>
            <w:r w:rsidRPr="00466503">
              <w:rPr>
                <w:color w:val="000000"/>
              </w:rPr>
              <w:t>)</w:t>
            </w:r>
          </w:p>
        </w:tc>
      </w:tr>
      <w:tr w:rsidR="00466503" w:rsidRPr="00466503" w14:paraId="562BB2D2" w14:textId="77777777" w:rsidTr="00B2158D">
        <w:tc>
          <w:tcPr>
            <w:tcW w:w="0" w:type="auto"/>
            <w:tcMar>
              <w:top w:w="5" w:type="dxa"/>
              <w:left w:w="5" w:type="dxa"/>
              <w:bottom w:w="5" w:type="dxa"/>
              <w:right w:w="5" w:type="dxa"/>
            </w:tcMar>
            <w:vAlign w:val="bottom"/>
            <w:hideMark/>
          </w:tcPr>
          <w:p w14:paraId="00C54986" w14:textId="77777777" w:rsidR="00466503" w:rsidRPr="00466503" w:rsidRDefault="00466503" w:rsidP="00A9056B">
            <w:pPr>
              <w:ind w:left="360"/>
              <w:rPr>
                <w:color w:val="000000"/>
              </w:rPr>
            </w:pPr>
            <w:r w:rsidRPr="00466503">
              <w:rPr>
                <w:color w:val="000000"/>
              </w:rPr>
              <w:t>Total stockholders' equity</w:t>
            </w:r>
          </w:p>
        </w:tc>
        <w:tc>
          <w:tcPr>
            <w:tcW w:w="48" w:type="pct"/>
            <w:tcMar>
              <w:top w:w="5" w:type="dxa"/>
              <w:left w:w="5" w:type="dxa"/>
              <w:bottom w:w="5" w:type="dxa"/>
              <w:right w:w="5" w:type="dxa"/>
            </w:tcMar>
            <w:vAlign w:val="bottom"/>
            <w:hideMark/>
          </w:tcPr>
          <w:p w14:paraId="2BA23BD9"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09DEC715"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4288280A" w14:textId="77777777" w:rsidR="00466503" w:rsidRPr="00466503" w:rsidRDefault="00466503" w:rsidP="00A9056B">
            <w:pPr>
              <w:jc w:val="right"/>
              <w:rPr>
                <w:color w:val="000000"/>
              </w:rPr>
            </w:pPr>
            <w:r w:rsidRPr="00466503">
              <w:rPr>
                <w:color w:val="000000"/>
              </w:rPr>
              <w:t>121,499</w:t>
            </w:r>
          </w:p>
        </w:tc>
        <w:tc>
          <w:tcPr>
            <w:tcW w:w="48" w:type="pct"/>
            <w:tcBorders>
              <w:bottom w:val="single" w:sz="6" w:space="0" w:color="000000"/>
            </w:tcBorders>
            <w:noWrap/>
            <w:tcMar>
              <w:top w:w="5" w:type="dxa"/>
              <w:left w:w="5" w:type="dxa"/>
              <w:bottom w:w="8" w:type="dxa"/>
              <w:right w:w="5" w:type="dxa"/>
            </w:tcMar>
            <w:vAlign w:val="bottom"/>
            <w:hideMark/>
          </w:tcPr>
          <w:p w14:paraId="7C74DAB0"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29F68C5F" w14:textId="77777777" w:rsidR="00466503" w:rsidRPr="00466503" w:rsidRDefault="00466503" w:rsidP="00A9056B">
            <w:pPr>
              <w:rPr>
                <w:color w:val="000000"/>
              </w:rPr>
            </w:pPr>
            <w:r w:rsidRPr="00466503">
              <w:rPr>
                <w:color w:val="000000"/>
              </w:rPr>
              <w:t> </w:t>
            </w:r>
          </w:p>
        </w:tc>
        <w:tc>
          <w:tcPr>
            <w:tcW w:w="59" w:type="pct"/>
            <w:tcBorders>
              <w:bottom w:val="single" w:sz="6" w:space="0" w:color="000000"/>
            </w:tcBorders>
            <w:tcMar>
              <w:top w:w="5" w:type="dxa"/>
              <w:left w:w="5" w:type="dxa"/>
              <w:bottom w:w="8" w:type="dxa"/>
              <w:right w:w="5" w:type="dxa"/>
            </w:tcMar>
            <w:vAlign w:val="bottom"/>
            <w:hideMark/>
          </w:tcPr>
          <w:p w14:paraId="7273EADB" w14:textId="77777777" w:rsidR="00466503" w:rsidRPr="00466503" w:rsidRDefault="00466503" w:rsidP="00A9056B">
            <w:pPr>
              <w:rPr>
                <w:color w:val="000000"/>
              </w:rPr>
            </w:pPr>
            <w:r w:rsidRPr="00466503">
              <w:rPr>
                <w:color w:val="000000"/>
              </w:rPr>
              <w:t> </w:t>
            </w:r>
          </w:p>
        </w:tc>
        <w:tc>
          <w:tcPr>
            <w:tcW w:w="597" w:type="pct"/>
            <w:tcBorders>
              <w:bottom w:val="single" w:sz="6" w:space="0" w:color="000000"/>
            </w:tcBorders>
            <w:tcMar>
              <w:top w:w="5" w:type="dxa"/>
              <w:left w:w="5" w:type="dxa"/>
              <w:bottom w:w="8" w:type="dxa"/>
              <w:right w:w="5" w:type="dxa"/>
            </w:tcMar>
            <w:vAlign w:val="bottom"/>
            <w:hideMark/>
          </w:tcPr>
          <w:p w14:paraId="6405C54C" w14:textId="77777777" w:rsidR="00466503" w:rsidRPr="00466503" w:rsidRDefault="00466503" w:rsidP="00A9056B">
            <w:pPr>
              <w:jc w:val="right"/>
              <w:rPr>
                <w:color w:val="000000"/>
              </w:rPr>
            </w:pPr>
            <w:r w:rsidRPr="00466503">
              <w:rPr>
                <w:color w:val="000000"/>
              </w:rPr>
              <w:t>127,118</w:t>
            </w:r>
          </w:p>
        </w:tc>
        <w:tc>
          <w:tcPr>
            <w:tcW w:w="48" w:type="pct"/>
            <w:tcBorders>
              <w:bottom w:val="single" w:sz="6" w:space="0" w:color="000000"/>
            </w:tcBorders>
            <w:noWrap/>
            <w:tcMar>
              <w:top w:w="5" w:type="dxa"/>
              <w:left w:w="5" w:type="dxa"/>
              <w:bottom w:w="8" w:type="dxa"/>
              <w:right w:w="5" w:type="dxa"/>
            </w:tcMar>
            <w:vAlign w:val="bottom"/>
            <w:hideMark/>
          </w:tcPr>
          <w:p w14:paraId="4C6EEA9F" w14:textId="77777777" w:rsidR="00466503" w:rsidRPr="00466503" w:rsidRDefault="00466503" w:rsidP="00A9056B">
            <w:pPr>
              <w:rPr>
                <w:color w:val="000000"/>
              </w:rPr>
            </w:pPr>
            <w:r w:rsidRPr="00466503">
              <w:rPr>
                <w:color w:val="000000"/>
              </w:rPr>
              <w:t> </w:t>
            </w:r>
          </w:p>
        </w:tc>
      </w:tr>
      <w:tr w:rsidR="00466503" w:rsidRPr="00466503" w14:paraId="1B533202" w14:textId="77777777" w:rsidTr="00B2158D">
        <w:tc>
          <w:tcPr>
            <w:tcW w:w="0" w:type="auto"/>
            <w:tcMar>
              <w:top w:w="5" w:type="dxa"/>
              <w:left w:w="5" w:type="dxa"/>
              <w:bottom w:w="5" w:type="dxa"/>
              <w:right w:w="5" w:type="dxa"/>
            </w:tcMar>
            <w:vAlign w:val="bottom"/>
            <w:hideMark/>
          </w:tcPr>
          <w:p w14:paraId="6578130E" w14:textId="77777777" w:rsidR="00466503" w:rsidRPr="00466503" w:rsidRDefault="00466503" w:rsidP="00A9056B">
            <w:pPr>
              <w:rPr>
                <w:color w:val="000000"/>
              </w:rPr>
            </w:pPr>
            <w:r w:rsidRPr="00466503">
              <w:rPr>
                <w:color w:val="000000"/>
              </w:rPr>
              <w:t>Total liabilities and stockholders' equity</w:t>
            </w:r>
          </w:p>
        </w:tc>
        <w:tc>
          <w:tcPr>
            <w:tcW w:w="48" w:type="pct"/>
            <w:tcMar>
              <w:top w:w="5" w:type="dxa"/>
              <w:left w:w="5" w:type="dxa"/>
              <w:bottom w:w="5" w:type="dxa"/>
              <w:right w:w="5" w:type="dxa"/>
            </w:tcMar>
            <w:vAlign w:val="bottom"/>
            <w:hideMark/>
          </w:tcPr>
          <w:p w14:paraId="4A7FE816" w14:textId="77777777" w:rsidR="00466503" w:rsidRPr="00466503" w:rsidRDefault="00466503" w:rsidP="00A9056B">
            <w:pPr>
              <w:rPr>
                <w:color w:val="000000"/>
              </w:rPr>
            </w:pPr>
            <w:r w:rsidRPr="00466503">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27F77254" w14:textId="77777777" w:rsidR="00466503" w:rsidRPr="00466503" w:rsidRDefault="00466503" w:rsidP="00A9056B">
            <w:pPr>
              <w:rPr>
                <w:color w:val="000000"/>
              </w:rPr>
            </w:pPr>
            <w:r w:rsidRPr="00466503">
              <w:rPr>
                <w:color w:val="000000"/>
              </w:rPr>
              <w:t>$</w:t>
            </w:r>
          </w:p>
        </w:tc>
        <w:tc>
          <w:tcPr>
            <w:tcW w:w="597" w:type="pct"/>
            <w:tcBorders>
              <w:bottom w:val="double" w:sz="6" w:space="0" w:color="000000"/>
            </w:tcBorders>
            <w:tcMar>
              <w:top w:w="5" w:type="dxa"/>
              <w:left w:w="5" w:type="dxa"/>
              <w:bottom w:w="22" w:type="dxa"/>
              <w:right w:w="5" w:type="dxa"/>
            </w:tcMar>
            <w:vAlign w:val="bottom"/>
            <w:hideMark/>
          </w:tcPr>
          <w:p w14:paraId="5AE9CE4A" w14:textId="77777777" w:rsidR="00466503" w:rsidRPr="00466503" w:rsidRDefault="00466503" w:rsidP="00A9056B">
            <w:pPr>
              <w:jc w:val="right"/>
              <w:rPr>
                <w:color w:val="000000"/>
              </w:rPr>
            </w:pPr>
            <w:r w:rsidRPr="00466503">
              <w:rPr>
                <w:color w:val="000000"/>
              </w:rPr>
              <w:t>125,706</w:t>
            </w:r>
          </w:p>
        </w:tc>
        <w:tc>
          <w:tcPr>
            <w:tcW w:w="48" w:type="pct"/>
            <w:tcBorders>
              <w:bottom w:val="double" w:sz="6" w:space="0" w:color="000000"/>
            </w:tcBorders>
            <w:noWrap/>
            <w:tcMar>
              <w:top w:w="5" w:type="dxa"/>
              <w:left w:w="5" w:type="dxa"/>
              <w:bottom w:w="22" w:type="dxa"/>
              <w:right w:w="5" w:type="dxa"/>
            </w:tcMar>
            <w:vAlign w:val="bottom"/>
            <w:hideMark/>
          </w:tcPr>
          <w:p w14:paraId="569BDB8D" w14:textId="77777777" w:rsidR="00466503" w:rsidRPr="00466503" w:rsidRDefault="00466503" w:rsidP="00A9056B">
            <w:pPr>
              <w:rPr>
                <w:color w:val="000000"/>
              </w:rPr>
            </w:pPr>
            <w:r w:rsidRPr="00466503">
              <w:rPr>
                <w:color w:val="000000"/>
              </w:rPr>
              <w:t> </w:t>
            </w:r>
          </w:p>
        </w:tc>
        <w:tc>
          <w:tcPr>
            <w:tcW w:w="48" w:type="pct"/>
            <w:tcMar>
              <w:top w:w="5" w:type="dxa"/>
              <w:left w:w="5" w:type="dxa"/>
              <w:bottom w:w="5" w:type="dxa"/>
              <w:right w:w="5" w:type="dxa"/>
            </w:tcMar>
            <w:vAlign w:val="bottom"/>
            <w:hideMark/>
          </w:tcPr>
          <w:p w14:paraId="344294ED" w14:textId="77777777" w:rsidR="00466503" w:rsidRPr="00466503" w:rsidRDefault="00466503" w:rsidP="00A9056B">
            <w:pPr>
              <w:rPr>
                <w:color w:val="000000"/>
              </w:rPr>
            </w:pPr>
            <w:r w:rsidRPr="00466503">
              <w:rPr>
                <w:color w:val="000000"/>
              </w:rPr>
              <w:t> </w:t>
            </w:r>
          </w:p>
        </w:tc>
        <w:tc>
          <w:tcPr>
            <w:tcW w:w="59" w:type="pct"/>
            <w:tcBorders>
              <w:bottom w:val="double" w:sz="6" w:space="0" w:color="000000"/>
            </w:tcBorders>
            <w:tcMar>
              <w:top w:w="5" w:type="dxa"/>
              <w:left w:w="5" w:type="dxa"/>
              <w:bottom w:w="22" w:type="dxa"/>
              <w:right w:w="5" w:type="dxa"/>
            </w:tcMar>
            <w:vAlign w:val="bottom"/>
            <w:hideMark/>
          </w:tcPr>
          <w:p w14:paraId="795826BB" w14:textId="77777777" w:rsidR="00466503" w:rsidRPr="00466503" w:rsidRDefault="00466503" w:rsidP="00A9056B">
            <w:pPr>
              <w:rPr>
                <w:color w:val="000000"/>
              </w:rPr>
            </w:pPr>
            <w:r w:rsidRPr="00466503">
              <w:rPr>
                <w:color w:val="000000"/>
              </w:rPr>
              <w:t>$</w:t>
            </w:r>
          </w:p>
        </w:tc>
        <w:tc>
          <w:tcPr>
            <w:tcW w:w="597" w:type="pct"/>
            <w:tcBorders>
              <w:bottom w:val="double" w:sz="6" w:space="0" w:color="000000"/>
            </w:tcBorders>
            <w:tcMar>
              <w:top w:w="5" w:type="dxa"/>
              <w:left w:w="5" w:type="dxa"/>
              <w:bottom w:w="22" w:type="dxa"/>
              <w:right w:w="5" w:type="dxa"/>
            </w:tcMar>
            <w:vAlign w:val="bottom"/>
            <w:hideMark/>
          </w:tcPr>
          <w:p w14:paraId="45D2BD95" w14:textId="77777777" w:rsidR="00466503" w:rsidRPr="00466503" w:rsidRDefault="00466503" w:rsidP="00A9056B">
            <w:pPr>
              <w:jc w:val="right"/>
              <w:rPr>
                <w:color w:val="000000"/>
              </w:rPr>
            </w:pPr>
            <w:r w:rsidRPr="00466503">
              <w:rPr>
                <w:color w:val="000000"/>
              </w:rPr>
              <w:t>132,941</w:t>
            </w:r>
          </w:p>
        </w:tc>
        <w:tc>
          <w:tcPr>
            <w:tcW w:w="48" w:type="pct"/>
            <w:tcBorders>
              <w:bottom w:val="double" w:sz="6" w:space="0" w:color="000000"/>
            </w:tcBorders>
            <w:noWrap/>
            <w:tcMar>
              <w:top w:w="5" w:type="dxa"/>
              <w:left w:w="5" w:type="dxa"/>
              <w:bottom w:w="22" w:type="dxa"/>
              <w:right w:w="5" w:type="dxa"/>
            </w:tcMar>
            <w:vAlign w:val="bottom"/>
            <w:hideMark/>
          </w:tcPr>
          <w:p w14:paraId="40BFDB77" w14:textId="77777777" w:rsidR="00466503" w:rsidRPr="00466503" w:rsidRDefault="00466503" w:rsidP="00A9056B">
            <w:pPr>
              <w:rPr>
                <w:color w:val="000000"/>
              </w:rPr>
            </w:pPr>
            <w:r w:rsidRPr="00466503">
              <w:rPr>
                <w:color w:val="000000"/>
              </w:rPr>
              <w:t> </w:t>
            </w:r>
          </w:p>
        </w:tc>
      </w:tr>
    </w:tbl>
    <w:p w14:paraId="42A54787" w14:textId="0AF689C4" w:rsidR="00B27FB5" w:rsidRPr="00347CA2" w:rsidRDefault="00466503" w:rsidP="0095649E">
      <w:pPr>
        <w:ind w:left="144" w:right="144"/>
        <w:rPr>
          <w:rFonts w:ascii="Times New Roman" w:hAnsi="Times New Roman" w:cs="Times New Roman"/>
          <w:b/>
          <w:bCs/>
          <w:sz w:val="20"/>
          <w:szCs w:val="20"/>
        </w:rPr>
      </w:pPr>
      <w:r w:rsidRPr="00347CA2">
        <w:rPr>
          <w:rFonts w:ascii="Times New Roman" w:hAnsi="Times New Roman" w:cs="Times New Roman"/>
          <w:sz w:val="20"/>
          <w:szCs w:val="20"/>
        </w:rPr>
        <w:t> </w:t>
      </w:r>
    </w:p>
    <w:sectPr w:rsidR="00B27FB5" w:rsidRPr="00347CA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3799" w14:textId="77777777" w:rsidR="00AD7F89" w:rsidRDefault="00AD7F89" w:rsidP="00B7765C">
      <w:pPr>
        <w:spacing w:after="0" w:line="240" w:lineRule="auto"/>
      </w:pPr>
      <w:r>
        <w:separator/>
      </w:r>
    </w:p>
  </w:endnote>
  <w:endnote w:type="continuationSeparator" w:id="0">
    <w:p w14:paraId="48001653" w14:textId="77777777" w:rsidR="00AD7F89" w:rsidRDefault="00AD7F89" w:rsidP="00B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Nunito Sans">
    <w:altName w:val="Nunito Sans"/>
    <w:panose1 w:val="00000000000000000000"/>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B660" w14:textId="77777777" w:rsidR="00C754C7" w:rsidRDefault="00C75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C497" w14:textId="77777777" w:rsidR="00C754C7" w:rsidRDefault="00C75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0935" w14:textId="77777777" w:rsidR="00C754C7" w:rsidRDefault="00C75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3AA5" w14:textId="77777777" w:rsidR="00AD7F89" w:rsidRDefault="00AD7F89" w:rsidP="00B7765C">
      <w:pPr>
        <w:spacing w:after="0" w:line="240" w:lineRule="auto"/>
      </w:pPr>
      <w:r>
        <w:separator/>
      </w:r>
    </w:p>
  </w:footnote>
  <w:footnote w:type="continuationSeparator" w:id="0">
    <w:p w14:paraId="042730A8" w14:textId="77777777" w:rsidR="00AD7F89" w:rsidRDefault="00AD7F89" w:rsidP="00B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51D" w14:textId="0D316FF3" w:rsidR="00C754C7" w:rsidRDefault="00C75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4919" w14:textId="3CA06A9C" w:rsidR="00C754C7" w:rsidRDefault="00C754C7">
    <w:pPr>
      <w:pStyle w:val="Header"/>
    </w:pPr>
    <w:r w:rsidRPr="006D121C">
      <w:rPr>
        <w:noProof/>
      </w:rPr>
      <w:drawing>
        <wp:inline distT="0" distB="0" distL="0" distR="0" wp14:anchorId="1BEA2E40" wp14:editId="01FD0899">
          <wp:extent cx="1758259" cy="72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6185" cy="756813"/>
                  </a:xfrm>
                  <a:prstGeom prst="rect">
                    <a:avLst/>
                  </a:prstGeom>
                </pic:spPr>
              </pic:pic>
            </a:graphicData>
          </a:graphic>
        </wp:inline>
      </w:drawing>
    </w:r>
  </w:p>
  <w:p w14:paraId="5534CF48" w14:textId="6600D711" w:rsidR="00C754C7" w:rsidRDefault="00C754C7">
    <w:pPr>
      <w:pStyle w:val="Header"/>
    </w:pPr>
  </w:p>
  <w:p w14:paraId="12BE85FD" w14:textId="77777777" w:rsidR="00C754C7" w:rsidRDefault="00C75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7923" w14:textId="36C0600C" w:rsidR="00C754C7" w:rsidRDefault="00C75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40DC"/>
    <w:multiLevelType w:val="hybridMultilevel"/>
    <w:tmpl w:val="1C10F4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A55F3"/>
    <w:multiLevelType w:val="hybridMultilevel"/>
    <w:tmpl w:val="375C2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56383"/>
    <w:multiLevelType w:val="hybridMultilevel"/>
    <w:tmpl w:val="7EF03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E2E84"/>
    <w:multiLevelType w:val="hybridMultilevel"/>
    <w:tmpl w:val="32DA4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D50AA"/>
    <w:multiLevelType w:val="hybridMultilevel"/>
    <w:tmpl w:val="4B7C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60794"/>
    <w:multiLevelType w:val="hybridMultilevel"/>
    <w:tmpl w:val="E71A9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56264"/>
    <w:multiLevelType w:val="hybridMultilevel"/>
    <w:tmpl w:val="B86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B1474"/>
    <w:multiLevelType w:val="hybridMultilevel"/>
    <w:tmpl w:val="C5C228E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78195C"/>
    <w:multiLevelType w:val="hybridMultilevel"/>
    <w:tmpl w:val="37F06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766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637820">
    <w:abstractNumId w:val="0"/>
  </w:num>
  <w:num w:numId="3" w16cid:durableId="1755590589">
    <w:abstractNumId w:val="6"/>
  </w:num>
  <w:num w:numId="4" w16cid:durableId="1112557134">
    <w:abstractNumId w:val="4"/>
  </w:num>
  <w:num w:numId="5" w16cid:durableId="566652211">
    <w:abstractNumId w:val="3"/>
  </w:num>
  <w:num w:numId="6" w16cid:durableId="708452454">
    <w:abstractNumId w:val="1"/>
  </w:num>
  <w:num w:numId="7" w16cid:durableId="1833912487">
    <w:abstractNumId w:val="2"/>
  </w:num>
  <w:num w:numId="8" w16cid:durableId="548877671">
    <w:abstractNumId w:val="5"/>
  </w:num>
  <w:num w:numId="9" w16cid:durableId="483204652">
    <w:abstractNumId w:val="7"/>
  </w:num>
  <w:num w:numId="10" w16cid:durableId="7469959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thy Sangiovanni">
    <w15:presenceInfo w15:providerId="AD" w15:userId="S::tsangiovanni@kempharm.com::481b54ba-cef6-4818-b8e2-0ec738b48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C3"/>
    <w:rsid w:val="00000E88"/>
    <w:rsid w:val="00004BBA"/>
    <w:rsid w:val="000075F6"/>
    <w:rsid w:val="00013A0D"/>
    <w:rsid w:val="00020B38"/>
    <w:rsid w:val="00022976"/>
    <w:rsid w:val="00022C74"/>
    <w:rsid w:val="00035884"/>
    <w:rsid w:val="000450E7"/>
    <w:rsid w:val="00045699"/>
    <w:rsid w:val="00065822"/>
    <w:rsid w:val="0006624D"/>
    <w:rsid w:val="00067CD4"/>
    <w:rsid w:val="00070679"/>
    <w:rsid w:val="00075BB0"/>
    <w:rsid w:val="000766A8"/>
    <w:rsid w:val="00080025"/>
    <w:rsid w:val="000820A9"/>
    <w:rsid w:val="00083548"/>
    <w:rsid w:val="00085D91"/>
    <w:rsid w:val="00090D4B"/>
    <w:rsid w:val="00091371"/>
    <w:rsid w:val="00092F58"/>
    <w:rsid w:val="000971CA"/>
    <w:rsid w:val="000A39F0"/>
    <w:rsid w:val="000A48CF"/>
    <w:rsid w:val="000A607C"/>
    <w:rsid w:val="000B0ADF"/>
    <w:rsid w:val="000B3FB9"/>
    <w:rsid w:val="000C1446"/>
    <w:rsid w:val="000C79D9"/>
    <w:rsid w:val="000D0B0D"/>
    <w:rsid w:val="000D7BC4"/>
    <w:rsid w:val="000E157F"/>
    <w:rsid w:val="000E219C"/>
    <w:rsid w:val="000F0682"/>
    <w:rsid w:val="000F38C8"/>
    <w:rsid w:val="000F7B9E"/>
    <w:rsid w:val="0010270F"/>
    <w:rsid w:val="00105603"/>
    <w:rsid w:val="0011149A"/>
    <w:rsid w:val="00112F0D"/>
    <w:rsid w:val="00120BD6"/>
    <w:rsid w:val="00120F0E"/>
    <w:rsid w:val="00127105"/>
    <w:rsid w:val="001415C9"/>
    <w:rsid w:val="00152626"/>
    <w:rsid w:val="00156671"/>
    <w:rsid w:val="00156B5B"/>
    <w:rsid w:val="001651F7"/>
    <w:rsid w:val="00171698"/>
    <w:rsid w:val="00172328"/>
    <w:rsid w:val="00173A7E"/>
    <w:rsid w:val="00175F08"/>
    <w:rsid w:val="001869A6"/>
    <w:rsid w:val="00192DE5"/>
    <w:rsid w:val="00192FC3"/>
    <w:rsid w:val="00193BCD"/>
    <w:rsid w:val="001962B7"/>
    <w:rsid w:val="001979D7"/>
    <w:rsid w:val="001A0EFC"/>
    <w:rsid w:val="001A4872"/>
    <w:rsid w:val="001A5CD2"/>
    <w:rsid w:val="001A6441"/>
    <w:rsid w:val="001B0F15"/>
    <w:rsid w:val="001B609E"/>
    <w:rsid w:val="001B621F"/>
    <w:rsid w:val="001C4D14"/>
    <w:rsid w:val="001C7DD6"/>
    <w:rsid w:val="001D192E"/>
    <w:rsid w:val="001D1F76"/>
    <w:rsid w:val="001D4A15"/>
    <w:rsid w:val="001D5701"/>
    <w:rsid w:val="001D64B9"/>
    <w:rsid w:val="001E14E1"/>
    <w:rsid w:val="001E303D"/>
    <w:rsid w:val="001E4012"/>
    <w:rsid w:val="001E608B"/>
    <w:rsid w:val="001E7F69"/>
    <w:rsid w:val="001F47AF"/>
    <w:rsid w:val="001F54F5"/>
    <w:rsid w:val="001F5947"/>
    <w:rsid w:val="00200D89"/>
    <w:rsid w:val="0020133D"/>
    <w:rsid w:val="00201FA4"/>
    <w:rsid w:val="002055CD"/>
    <w:rsid w:val="0020710B"/>
    <w:rsid w:val="00211763"/>
    <w:rsid w:val="002177AF"/>
    <w:rsid w:val="002258EB"/>
    <w:rsid w:val="00232B60"/>
    <w:rsid w:val="0023796C"/>
    <w:rsid w:val="00242229"/>
    <w:rsid w:val="00242A66"/>
    <w:rsid w:val="00252027"/>
    <w:rsid w:val="00254EE2"/>
    <w:rsid w:val="00256988"/>
    <w:rsid w:val="00257756"/>
    <w:rsid w:val="00260F1C"/>
    <w:rsid w:val="00266671"/>
    <w:rsid w:val="002666AC"/>
    <w:rsid w:val="00267876"/>
    <w:rsid w:val="00267BA9"/>
    <w:rsid w:val="00270D10"/>
    <w:rsid w:val="0027461B"/>
    <w:rsid w:val="00274D87"/>
    <w:rsid w:val="00275B57"/>
    <w:rsid w:val="0028288E"/>
    <w:rsid w:val="00283927"/>
    <w:rsid w:val="002842A0"/>
    <w:rsid w:val="002847DB"/>
    <w:rsid w:val="00287286"/>
    <w:rsid w:val="00292BA3"/>
    <w:rsid w:val="0029766F"/>
    <w:rsid w:val="002A173D"/>
    <w:rsid w:val="002A1E76"/>
    <w:rsid w:val="002A26C6"/>
    <w:rsid w:val="002A322B"/>
    <w:rsid w:val="002A60E4"/>
    <w:rsid w:val="002B0F98"/>
    <w:rsid w:val="002B2F8D"/>
    <w:rsid w:val="002B5BCD"/>
    <w:rsid w:val="002B73CC"/>
    <w:rsid w:val="002B7585"/>
    <w:rsid w:val="002D4DB1"/>
    <w:rsid w:val="002D5EDA"/>
    <w:rsid w:val="002D7340"/>
    <w:rsid w:val="002E0794"/>
    <w:rsid w:val="002E1876"/>
    <w:rsid w:val="002E4E32"/>
    <w:rsid w:val="002F2274"/>
    <w:rsid w:val="0030681E"/>
    <w:rsid w:val="00313201"/>
    <w:rsid w:val="00314E1D"/>
    <w:rsid w:val="003150D6"/>
    <w:rsid w:val="00322572"/>
    <w:rsid w:val="00323A82"/>
    <w:rsid w:val="00332B39"/>
    <w:rsid w:val="0033514B"/>
    <w:rsid w:val="00340C3C"/>
    <w:rsid w:val="00342A81"/>
    <w:rsid w:val="00343AF5"/>
    <w:rsid w:val="00344445"/>
    <w:rsid w:val="00347CA2"/>
    <w:rsid w:val="00352548"/>
    <w:rsid w:val="00355F95"/>
    <w:rsid w:val="00362EDC"/>
    <w:rsid w:val="00364931"/>
    <w:rsid w:val="00365E07"/>
    <w:rsid w:val="00366C21"/>
    <w:rsid w:val="0036700E"/>
    <w:rsid w:val="00370E23"/>
    <w:rsid w:val="0037211C"/>
    <w:rsid w:val="0037227F"/>
    <w:rsid w:val="003723B9"/>
    <w:rsid w:val="00375868"/>
    <w:rsid w:val="0038058D"/>
    <w:rsid w:val="003823D5"/>
    <w:rsid w:val="0038375B"/>
    <w:rsid w:val="003862B5"/>
    <w:rsid w:val="00391B36"/>
    <w:rsid w:val="00392600"/>
    <w:rsid w:val="00395EFA"/>
    <w:rsid w:val="003A5411"/>
    <w:rsid w:val="003B3FAF"/>
    <w:rsid w:val="003B6D49"/>
    <w:rsid w:val="003C02DB"/>
    <w:rsid w:val="003C37F0"/>
    <w:rsid w:val="003C50C3"/>
    <w:rsid w:val="003C5889"/>
    <w:rsid w:val="003E0B83"/>
    <w:rsid w:val="003E13AE"/>
    <w:rsid w:val="003E6D46"/>
    <w:rsid w:val="003F0182"/>
    <w:rsid w:val="003F2DF1"/>
    <w:rsid w:val="003F6D31"/>
    <w:rsid w:val="003F7310"/>
    <w:rsid w:val="00401811"/>
    <w:rsid w:val="00407595"/>
    <w:rsid w:val="00407921"/>
    <w:rsid w:val="00407B32"/>
    <w:rsid w:val="0041197A"/>
    <w:rsid w:val="00413FDF"/>
    <w:rsid w:val="00417FC6"/>
    <w:rsid w:val="00420B54"/>
    <w:rsid w:val="00421102"/>
    <w:rsid w:val="00421D1A"/>
    <w:rsid w:val="004234C6"/>
    <w:rsid w:val="004279D7"/>
    <w:rsid w:val="0043114F"/>
    <w:rsid w:val="00434BB0"/>
    <w:rsid w:val="00441D0D"/>
    <w:rsid w:val="00447993"/>
    <w:rsid w:val="00460E73"/>
    <w:rsid w:val="00462938"/>
    <w:rsid w:val="004630BB"/>
    <w:rsid w:val="00466503"/>
    <w:rsid w:val="00467E45"/>
    <w:rsid w:val="00475598"/>
    <w:rsid w:val="00482236"/>
    <w:rsid w:val="004822F4"/>
    <w:rsid w:val="00482E19"/>
    <w:rsid w:val="0048345E"/>
    <w:rsid w:val="0048626D"/>
    <w:rsid w:val="0049024B"/>
    <w:rsid w:val="00491802"/>
    <w:rsid w:val="004945FF"/>
    <w:rsid w:val="0049623B"/>
    <w:rsid w:val="00497608"/>
    <w:rsid w:val="004978DA"/>
    <w:rsid w:val="004A0991"/>
    <w:rsid w:val="004A62D9"/>
    <w:rsid w:val="004B0F06"/>
    <w:rsid w:val="004B4778"/>
    <w:rsid w:val="004B4CBE"/>
    <w:rsid w:val="004B653E"/>
    <w:rsid w:val="004B7CC2"/>
    <w:rsid w:val="004C3C1B"/>
    <w:rsid w:val="004C558C"/>
    <w:rsid w:val="004D34D2"/>
    <w:rsid w:val="004E4BE1"/>
    <w:rsid w:val="004F0F32"/>
    <w:rsid w:val="004F4742"/>
    <w:rsid w:val="004F4E11"/>
    <w:rsid w:val="004F61A0"/>
    <w:rsid w:val="00500B20"/>
    <w:rsid w:val="00502D66"/>
    <w:rsid w:val="00503217"/>
    <w:rsid w:val="0050747B"/>
    <w:rsid w:val="00511E90"/>
    <w:rsid w:val="00517965"/>
    <w:rsid w:val="005211C9"/>
    <w:rsid w:val="00522F1C"/>
    <w:rsid w:val="00524C27"/>
    <w:rsid w:val="00537A45"/>
    <w:rsid w:val="005449C9"/>
    <w:rsid w:val="00544D56"/>
    <w:rsid w:val="00545D4C"/>
    <w:rsid w:val="00545F51"/>
    <w:rsid w:val="00547635"/>
    <w:rsid w:val="0055008A"/>
    <w:rsid w:val="0055272C"/>
    <w:rsid w:val="0055388C"/>
    <w:rsid w:val="00554614"/>
    <w:rsid w:val="00556E8F"/>
    <w:rsid w:val="00566C8B"/>
    <w:rsid w:val="00575B6F"/>
    <w:rsid w:val="00575B7D"/>
    <w:rsid w:val="00580084"/>
    <w:rsid w:val="00581833"/>
    <w:rsid w:val="00581DC7"/>
    <w:rsid w:val="005878F0"/>
    <w:rsid w:val="005901F3"/>
    <w:rsid w:val="005906C0"/>
    <w:rsid w:val="00590857"/>
    <w:rsid w:val="00592620"/>
    <w:rsid w:val="00593D01"/>
    <w:rsid w:val="005A3BF9"/>
    <w:rsid w:val="005A70B9"/>
    <w:rsid w:val="005C4889"/>
    <w:rsid w:val="005D1CD1"/>
    <w:rsid w:val="005D2029"/>
    <w:rsid w:val="005D38DB"/>
    <w:rsid w:val="005D5208"/>
    <w:rsid w:val="005D5916"/>
    <w:rsid w:val="005E0156"/>
    <w:rsid w:val="005E4934"/>
    <w:rsid w:val="005F05D1"/>
    <w:rsid w:val="005F12A8"/>
    <w:rsid w:val="005F77A9"/>
    <w:rsid w:val="005F7802"/>
    <w:rsid w:val="00600B4F"/>
    <w:rsid w:val="00600D8F"/>
    <w:rsid w:val="00602D04"/>
    <w:rsid w:val="006047E3"/>
    <w:rsid w:val="00617B50"/>
    <w:rsid w:val="00624838"/>
    <w:rsid w:val="006255D0"/>
    <w:rsid w:val="006343B9"/>
    <w:rsid w:val="006363BE"/>
    <w:rsid w:val="0064072D"/>
    <w:rsid w:val="00640E4E"/>
    <w:rsid w:val="00643E7A"/>
    <w:rsid w:val="006440CC"/>
    <w:rsid w:val="0065567E"/>
    <w:rsid w:val="0066243B"/>
    <w:rsid w:val="00665575"/>
    <w:rsid w:val="00667E08"/>
    <w:rsid w:val="006832D1"/>
    <w:rsid w:val="00684759"/>
    <w:rsid w:val="00692EE7"/>
    <w:rsid w:val="00695222"/>
    <w:rsid w:val="00697A1D"/>
    <w:rsid w:val="00697BC3"/>
    <w:rsid w:val="00697BE8"/>
    <w:rsid w:val="006A0DD5"/>
    <w:rsid w:val="006A6425"/>
    <w:rsid w:val="006A74B6"/>
    <w:rsid w:val="006B7D97"/>
    <w:rsid w:val="006C0708"/>
    <w:rsid w:val="006C09B4"/>
    <w:rsid w:val="006C4A5E"/>
    <w:rsid w:val="006C77E9"/>
    <w:rsid w:val="006C7FF3"/>
    <w:rsid w:val="006D181B"/>
    <w:rsid w:val="006D23AC"/>
    <w:rsid w:val="006D40E5"/>
    <w:rsid w:val="006D44DB"/>
    <w:rsid w:val="006D4715"/>
    <w:rsid w:val="006D4776"/>
    <w:rsid w:val="006D7C6F"/>
    <w:rsid w:val="006E32A5"/>
    <w:rsid w:val="006E5062"/>
    <w:rsid w:val="006E64B3"/>
    <w:rsid w:val="006F3509"/>
    <w:rsid w:val="006F4163"/>
    <w:rsid w:val="006F69F3"/>
    <w:rsid w:val="006F6FEE"/>
    <w:rsid w:val="00702E8A"/>
    <w:rsid w:val="00705647"/>
    <w:rsid w:val="007065F4"/>
    <w:rsid w:val="00714803"/>
    <w:rsid w:val="00715CE2"/>
    <w:rsid w:val="00717CFD"/>
    <w:rsid w:val="007206D9"/>
    <w:rsid w:val="007220A3"/>
    <w:rsid w:val="00726DA2"/>
    <w:rsid w:val="00733C3E"/>
    <w:rsid w:val="00740A54"/>
    <w:rsid w:val="00740C9B"/>
    <w:rsid w:val="00746109"/>
    <w:rsid w:val="007519A4"/>
    <w:rsid w:val="007574A5"/>
    <w:rsid w:val="00761216"/>
    <w:rsid w:val="00765937"/>
    <w:rsid w:val="0077117F"/>
    <w:rsid w:val="0077570C"/>
    <w:rsid w:val="0077684C"/>
    <w:rsid w:val="00790889"/>
    <w:rsid w:val="0079462E"/>
    <w:rsid w:val="00797234"/>
    <w:rsid w:val="007A162F"/>
    <w:rsid w:val="007A470B"/>
    <w:rsid w:val="007A54FF"/>
    <w:rsid w:val="007C6F6C"/>
    <w:rsid w:val="007D16EE"/>
    <w:rsid w:val="007D320D"/>
    <w:rsid w:val="007D347A"/>
    <w:rsid w:val="007E1509"/>
    <w:rsid w:val="007E1DB1"/>
    <w:rsid w:val="007E22A5"/>
    <w:rsid w:val="007E3365"/>
    <w:rsid w:val="007E5783"/>
    <w:rsid w:val="007E5B41"/>
    <w:rsid w:val="007E6A6C"/>
    <w:rsid w:val="007F1312"/>
    <w:rsid w:val="007F2D45"/>
    <w:rsid w:val="007F5374"/>
    <w:rsid w:val="007F78E5"/>
    <w:rsid w:val="00803601"/>
    <w:rsid w:val="00806E31"/>
    <w:rsid w:val="00807D42"/>
    <w:rsid w:val="008108E2"/>
    <w:rsid w:val="00811310"/>
    <w:rsid w:val="008179F2"/>
    <w:rsid w:val="00830989"/>
    <w:rsid w:val="0083332C"/>
    <w:rsid w:val="0083783E"/>
    <w:rsid w:val="00841027"/>
    <w:rsid w:val="00842499"/>
    <w:rsid w:val="008437D6"/>
    <w:rsid w:val="00843E34"/>
    <w:rsid w:val="008507D5"/>
    <w:rsid w:val="00851125"/>
    <w:rsid w:val="008527AE"/>
    <w:rsid w:val="00852B63"/>
    <w:rsid w:val="00853E04"/>
    <w:rsid w:val="0085630D"/>
    <w:rsid w:val="00860FC2"/>
    <w:rsid w:val="008656CF"/>
    <w:rsid w:val="008729EE"/>
    <w:rsid w:val="00873115"/>
    <w:rsid w:val="0088526E"/>
    <w:rsid w:val="00892339"/>
    <w:rsid w:val="008959AB"/>
    <w:rsid w:val="008B015C"/>
    <w:rsid w:val="008B1705"/>
    <w:rsid w:val="008B3FDE"/>
    <w:rsid w:val="008B47E8"/>
    <w:rsid w:val="008B53E4"/>
    <w:rsid w:val="008B74F8"/>
    <w:rsid w:val="008B7E23"/>
    <w:rsid w:val="008C04B4"/>
    <w:rsid w:val="008D0B26"/>
    <w:rsid w:val="008D23CD"/>
    <w:rsid w:val="008D4626"/>
    <w:rsid w:val="008D5758"/>
    <w:rsid w:val="008E2E98"/>
    <w:rsid w:val="008E4BFF"/>
    <w:rsid w:val="008F3854"/>
    <w:rsid w:val="008F67E0"/>
    <w:rsid w:val="0090068A"/>
    <w:rsid w:val="00900E70"/>
    <w:rsid w:val="009027EB"/>
    <w:rsid w:val="00905B53"/>
    <w:rsid w:val="009116B2"/>
    <w:rsid w:val="00914028"/>
    <w:rsid w:val="009208F1"/>
    <w:rsid w:val="0092211A"/>
    <w:rsid w:val="00925C29"/>
    <w:rsid w:val="00930CE7"/>
    <w:rsid w:val="00931EC9"/>
    <w:rsid w:val="0093425A"/>
    <w:rsid w:val="00934270"/>
    <w:rsid w:val="00934938"/>
    <w:rsid w:val="009400E3"/>
    <w:rsid w:val="009460A4"/>
    <w:rsid w:val="00947CBC"/>
    <w:rsid w:val="009517C6"/>
    <w:rsid w:val="00951BF8"/>
    <w:rsid w:val="0095649E"/>
    <w:rsid w:val="0096129E"/>
    <w:rsid w:val="00962FB9"/>
    <w:rsid w:val="00967BC6"/>
    <w:rsid w:val="00970314"/>
    <w:rsid w:val="00976F5A"/>
    <w:rsid w:val="00977A0E"/>
    <w:rsid w:val="00977A9A"/>
    <w:rsid w:val="0099321D"/>
    <w:rsid w:val="00994E04"/>
    <w:rsid w:val="00995AA1"/>
    <w:rsid w:val="009A0900"/>
    <w:rsid w:val="009A1ACE"/>
    <w:rsid w:val="009A3989"/>
    <w:rsid w:val="009A4369"/>
    <w:rsid w:val="009A4460"/>
    <w:rsid w:val="009A5C5E"/>
    <w:rsid w:val="009B135B"/>
    <w:rsid w:val="009B2144"/>
    <w:rsid w:val="009B2238"/>
    <w:rsid w:val="009B3101"/>
    <w:rsid w:val="009B6824"/>
    <w:rsid w:val="009C315D"/>
    <w:rsid w:val="009C6474"/>
    <w:rsid w:val="009D0D86"/>
    <w:rsid w:val="009D0DAB"/>
    <w:rsid w:val="009D14AF"/>
    <w:rsid w:val="009D1D9E"/>
    <w:rsid w:val="009D268D"/>
    <w:rsid w:val="009D45CC"/>
    <w:rsid w:val="009D79E1"/>
    <w:rsid w:val="009E1599"/>
    <w:rsid w:val="009E162D"/>
    <w:rsid w:val="009E16C3"/>
    <w:rsid w:val="009E5E44"/>
    <w:rsid w:val="009E629F"/>
    <w:rsid w:val="009F084E"/>
    <w:rsid w:val="009F19EE"/>
    <w:rsid w:val="009F57AC"/>
    <w:rsid w:val="00A039B5"/>
    <w:rsid w:val="00A1172D"/>
    <w:rsid w:val="00A1767D"/>
    <w:rsid w:val="00A23F4B"/>
    <w:rsid w:val="00A25CBC"/>
    <w:rsid w:val="00A27406"/>
    <w:rsid w:val="00A30A2B"/>
    <w:rsid w:val="00A324EC"/>
    <w:rsid w:val="00A35E9A"/>
    <w:rsid w:val="00A36A69"/>
    <w:rsid w:val="00A374F5"/>
    <w:rsid w:val="00A508AA"/>
    <w:rsid w:val="00A51518"/>
    <w:rsid w:val="00A52E36"/>
    <w:rsid w:val="00A57DC2"/>
    <w:rsid w:val="00A63C56"/>
    <w:rsid w:val="00A64B9B"/>
    <w:rsid w:val="00A717F1"/>
    <w:rsid w:val="00A74C05"/>
    <w:rsid w:val="00A74C6A"/>
    <w:rsid w:val="00A773A3"/>
    <w:rsid w:val="00A800F3"/>
    <w:rsid w:val="00A81CFE"/>
    <w:rsid w:val="00A845CA"/>
    <w:rsid w:val="00A84C1D"/>
    <w:rsid w:val="00A8754E"/>
    <w:rsid w:val="00A9221B"/>
    <w:rsid w:val="00A923F8"/>
    <w:rsid w:val="00A9639B"/>
    <w:rsid w:val="00AA59E8"/>
    <w:rsid w:val="00AB5835"/>
    <w:rsid w:val="00AC2E46"/>
    <w:rsid w:val="00AD26C3"/>
    <w:rsid w:val="00AD314D"/>
    <w:rsid w:val="00AD3B57"/>
    <w:rsid w:val="00AD58B1"/>
    <w:rsid w:val="00AD7F89"/>
    <w:rsid w:val="00AE3924"/>
    <w:rsid w:val="00AF119F"/>
    <w:rsid w:val="00AF3001"/>
    <w:rsid w:val="00B00C2D"/>
    <w:rsid w:val="00B01D23"/>
    <w:rsid w:val="00B021B1"/>
    <w:rsid w:val="00B17DB9"/>
    <w:rsid w:val="00B20C23"/>
    <w:rsid w:val="00B20FA8"/>
    <w:rsid w:val="00B2158D"/>
    <w:rsid w:val="00B26E9E"/>
    <w:rsid w:val="00B27077"/>
    <w:rsid w:val="00B27A01"/>
    <w:rsid w:val="00B27FB5"/>
    <w:rsid w:val="00B3285F"/>
    <w:rsid w:val="00B3311A"/>
    <w:rsid w:val="00B35542"/>
    <w:rsid w:val="00B379C0"/>
    <w:rsid w:val="00B41E7E"/>
    <w:rsid w:val="00B445E2"/>
    <w:rsid w:val="00B44FF9"/>
    <w:rsid w:val="00B50680"/>
    <w:rsid w:val="00B55164"/>
    <w:rsid w:val="00B556AB"/>
    <w:rsid w:val="00B56A7F"/>
    <w:rsid w:val="00B56B40"/>
    <w:rsid w:val="00B57E21"/>
    <w:rsid w:val="00B60133"/>
    <w:rsid w:val="00B619E9"/>
    <w:rsid w:val="00B64731"/>
    <w:rsid w:val="00B658AF"/>
    <w:rsid w:val="00B66398"/>
    <w:rsid w:val="00B67A07"/>
    <w:rsid w:val="00B7765C"/>
    <w:rsid w:val="00B800EF"/>
    <w:rsid w:val="00B8227A"/>
    <w:rsid w:val="00B972AC"/>
    <w:rsid w:val="00BA0B9A"/>
    <w:rsid w:val="00BA4AFF"/>
    <w:rsid w:val="00BA4B26"/>
    <w:rsid w:val="00BA4F11"/>
    <w:rsid w:val="00BA7192"/>
    <w:rsid w:val="00BB66CF"/>
    <w:rsid w:val="00BB7E0B"/>
    <w:rsid w:val="00BC5F45"/>
    <w:rsid w:val="00BD0303"/>
    <w:rsid w:val="00BD51FC"/>
    <w:rsid w:val="00BD534B"/>
    <w:rsid w:val="00BD7FB1"/>
    <w:rsid w:val="00BE3E46"/>
    <w:rsid w:val="00BE76ED"/>
    <w:rsid w:val="00BF3BEC"/>
    <w:rsid w:val="00C04B0E"/>
    <w:rsid w:val="00C06F8B"/>
    <w:rsid w:val="00C07246"/>
    <w:rsid w:val="00C106D4"/>
    <w:rsid w:val="00C15998"/>
    <w:rsid w:val="00C15DA4"/>
    <w:rsid w:val="00C20F2B"/>
    <w:rsid w:val="00C214F7"/>
    <w:rsid w:val="00C30120"/>
    <w:rsid w:val="00C31531"/>
    <w:rsid w:val="00C34565"/>
    <w:rsid w:val="00C34F94"/>
    <w:rsid w:val="00C45FD8"/>
    <w:rsid w:val="00C4609F"/>
    <w:rsid w:val="00C522E0"/>
    <w:rsid w:val="00C52617"/>
    <w:rsid w:val="00C53169"/>
    <w:rsid w:val="00C533F8"/>
    <w:rsid w:val="00C559D4"/>
    <w:rsid w:val="00C6232A"/>
    <w:rsid w:val="00C66AF4"/>
    <w:rsid w:val="00C66D2C"/>
    <w:rsid w:val="00C701C0"/>
    <w:rsid w:val="00C71DD7"/>
    <w:rsid w:val="00C73EF3"/>
    <w:rsid w:val="00C754C7"/>
    <w:rsid w:val="00C80A60"/>
    <w:rsid w:val="00C81012"/>
    <w:rsid w:val="00C822F6"/>
    <w:rsid w:val="00C826E2"/>
    <w:rsid w:val="00C90DCD"/>
    <w:rsid w:val="00CA1B82"/>
    <w:rsid w:val="00CA3A05"/>
    <w:rsid w:val="00CA67A8"/>
    <w:rsid w:val="00CB32A0"/>
    <w:rsid w:val="00CB4DCC"/>
    <w:rsid w:val="00CC3856"/>
    <w:rsid w:val="00CC4EBE"/>
    <w:rsid w:val="00CC51D6"/>
    <w:rsid w:val="00CC640C"/>
    <w:rsid w:val="00CD556D"/>
    <w:rsid w:val="00CD6EFE"/>
    <w:rsid w:val="00CE0D3B"/>
    <w:rsid w:val="00CE333E"/>
    <w:rsid w:val="00CE375E"/>
    <w:rsid w:val="00CE5619"/>
    <w:rsid w:val="00CE5831"/>
    <w:rsid w:val="00CF1F36"/>
    <w:rsid w:val="00CF296B"/>
    <w:rsid w:val="00CF7D02"/>
    <w:rsid w:val="00D009F0"/>
    <w:rsid w:val="00D01B5F"/>
    <w:rsid w:val="00D03D58"/>
    <w:rsid w:val="00D06133"/>
    <w:rsid w:val="00D102C0"/>
    <w:rsid w:val="00D12947"/>
    <w:rsid w:val="00D135D7"/>
    <w:rsid w:val="00D16401"/>
    <w:rsid w:val="00D20547"/>
    <w:rsid w:val="00D20E57"/>
    <w:rsid w:val="00D218CD"/>
    <w:rsid w:val="00D25A2D"/>
    <w:rsid w:val="00D33127"/>
    <w:rsid w:val="00D33F5C"/>
    <w:rsid w:val="00D36121"/>
    <w:rsid w:val="00D36904"/>
    <w:rsid w:val="00D42444"/>
    <w:rsid w:val="00D46B03"/>
    <w:rsid w:val="00D5197A"/>
    <w:rsid w:val="00D5314E"/>
    <w:rsid w:val="00D5356E"/>
    <w:rsid w:val="00D54A55"/>
    <w:rsid w:val="00D56250"/>
    <w:rsid w:val="00D57284"/>
    <w:rsid w:val="00D610AE"/>
    <w:rsid w:val="00D70BB1"/>
    <w:rsid w:val="00D767CF"/>
    <w:rsid w:val="00D81E39"/>
    <w:rsid w:val="00D824DF"/>
    <w:rsid w:val="00D825C9"/>
    <w:rsid w:val="00D86075"/>
    <w:rsid w:val="00D86C6D"/>
    <w:rsid w:val="00D9062C"/>
    <w:rsid w:val="00D91103"/>
    <w:rsid w:val="00D91626"/>
    <w:rsid w:val="00D92308"/>
    <w:rsid w:val="00D93765"/>
    <w:rsid w:val="00D93C49"/>
    <w:rsid w:val="00D9652C"/>
    <w:rsid w:val="00D97539"/>
    <w:rsid w:val="00DA2D0E"/>
    <w:rsid w:val="00DA6A5D"/>
    <w:rsid w:val="00DB4576"/>
    <w:rsid w:val="00DC003E"/>
    <w:rsid w:val="00DC1900"/>
    <w:rsid w:val="00DC6A82"/>
    <w:rsid w:val="00DD3F4C"/>
    <w:rsid w:val="00DE3B2F"/>
    <w:rsid w:val="00DE3EA6"/>
    <w:rsid w:val="00DE5B53"/>
    <w:rsid w:val="00DE6331"/>
    <w:rsid w:val="00DF761E"/>
    <w:rsid w:val="00DF7CB1"/>
    <w:rsid w:val="00E04540"/>
    <w:rsid w:val="00E0483A"/>
    <w:rsid w:val="00E05F92"/>
    <w:rsid w:val="00E1257A"/>
    <w:rsid w:val="00E150A2"/>
    <w:rsid w:val="00E1569C"/>
    <w:rsid w:val="00E17C5D"/>
    <w:rsid w:val="00E21C7D"/>
    <w:rsid w:val="00E251FC"/>
    <w:rsid w:val="00E26452"/>
    <w:rsid w:val="00E3298D"/>
    <w:rsid w:val="00E33838"/>
    <w:rsid w:val="00E36A3B"/>
    <w:rsid w:val="00E37C6B"/>
    <w:rsid w:val="00E41D17"/>
    <w:rsid w:val="00E4653E"/>
    <w:rsid w:val="00E46553"/>
    <w:rsid w:val="00E52C06"/>
    <w:rsid w:val="00E558E5"/>
    <w:rsid w:val="00E5707E"/>
    <w:rsid w:val="00E57DBF"/>
    <w:rsid w:val="00E605FF"/>
    <w:rsid w:val="00E641E1"/>
    <w:rsid w:val="00E70890"/>
    <w:rsid w:val="00E75373"/>
    <w:rsid w:val="00E80D33"/>
    <w:rsid w:val="00E85288"/>
    <w:rsid w:val="00E874DF"/>
    <w:rsid w:val="00E9714A"/>
    <w:rsid w:val="00EA4098"/>
    <w:rsid w:val="00EB1AF2"/>
    <w:rsid w:val="00EB3DD9"/>
    <w:rsid w:val="00EB47FB"/>
    <w:rsid w:val="00EB51F5"/>
    <w:rsid w:val="00EC0FAD"/>
    <w:rsid w:val="00EC3B06"/>
    <w:rsid w:val="00ED0989"/>
    <w:rsid w:val="00ED237F"/>
    <w:rsid w:val="00EE1A65"/>
    <w:rsid w:val="00EE771E"/>
    <w:rsid w:val="00EF09F2"/>
    <w:rsid w:val="00EF124D"/>
    <w:rsid w:val="00EF3418"/>
    <w:rsid w:val="00F01DB4"/>
    <w:rsid w:val="00F07BF2"/>
    <w:rsid w:val="00F2009F"/>
    <w:rsid w:val="00F21453"/>
    <w:rsid w:val="00F2230B"/>
    <w:rsid w:val="00F235D1"/>
    <w:rsid w:val="00F2591A"/>
    <w:rsid w:val="00F35876"/>
    <w:rsid w:val="00F3625B"/>
    <w:rsid w:val="00F406B1"/>
    <w:rsid w:val="00F41BC8"/>
    <w:rsid w:val="00F440FB"/>
    <w:rsid w:val="00F44739"/>
    <w:rsid w:val="00F519E4"/>
    <w:rsid w:val="00F52A7D"/>
    <w:rsid w:val="00F53E8A"/>
    <w:rsid w:val="00F66F0C"/>
    <w:rsid w:val="00F7084C"/>
    <w:rsid w:val="00F72AB0"/>
    <w:rsid w:val="00F72FDA"/>
    <w:rsid w:val="00F7396F"/>
    <w:rsid w:val="00F739A0"/>
    <w:rsid w:val="00F77FF1"/>
    <w:rsid w:val="00F82F86"/>
    <w:rsid w:val="00F87A93"/>
    <w:rsid w:val="00F91DFA"/>
    <w:rsid w:val="00F93D78"/>
    <w:rsid w:val="00F941FA"/>
    <w:rsid w:val="00F94E5A"/>
    <w:rsid w:val="00F95007"/>
    <w:rsid w:val="00F97AD9"/>
    <w:rsid w:val="00FB3310"/>
    <w:rsid w:val="00FB602B"/>
    <w:rsid w:val="00FC1687"/>
    <w:rsid w:val="00FC2905"/>
    <w:rsid w:val="00FC3902"/>
    <w:rsid w:val="00FD0AA3"/>
    <w:rsid w:val="00FD14C2"/>
    <w:rsid w:val="00FD1C8F"/>
    <w:rsid w:val="00FD45E2"/>
    <w:rsid w:val="00FE0207"/>
    <w:rsid w:val="00FE0918"/>
    <w:rsid w:val="00FE55BF"/>
    <w:rsid w:val="00FF43E5"/>
    <w:rsid w:val="00FF5D20"/>
    <w:rsid w:val="00FF6C60"/>
    <w:rsid w:val="066F7907"/>
    <w:rsid w:val="071F73FB"/>
    <w:rsid w:val="0F7BD823"/>
    <w:rsid w:val="10077E56"/>
    <w:rsid w:val="18295AB8"/>
    <w:rsid w:val="28265625"/>
    <w:rsid w:val="3270D27D"/>
    <w:rsid w:val="359D0122"/>
    <w:rsid w:val="370A6BFB"/>
    <w:rsid w:val="371E7F8D"/>
    <w:rsid w:val="38D768E1"/>
    <w:rsid w:val="3B7F6564"/>
    <w:rsid w:val="4566B27C"/>
    <w:rsid w:val="52DC081B"/>
    <w:rsid w:val="5ACDF1A3"/>
    <w:rsid w:val="671D8F9A"/>
    <w:rsid w:val="6BA85125"/>
    <w:rsid w:val="7682E309"/>
    <w:rsid w:val="7D50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92918"/>
  <w15:docId w15:val="{CD6399B3-B1E8-4659-BB26-860D5060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2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2FC3"/>
  </w:style>
  <w:style w:type="character" w:customStyle="1" w:styleId="eop">
    <w:name w:val="eop"/>
    <w:basedOn w:val="DefaultParagraphFont"/>
    <w:rsid w:val="00192FC3"/>
  </w:style>
  <w:style w:type="character" w:customStyle="1" w:styleId="scxw13298154">
    <w:name w:val="scxw13298154"/>
    <w:basedOn w:val="DefaultParagraphFont"/>
    <w:rsid w:val="00192FC3"/>
  </w:style>
  <w:style w:type="character" w:styleId="Hyperlink">
    <w:name w:val="Hyperlink"/>
    <w:basedOn w:val="DefaultParagraphFont"/>
    <w:uiPriority w:val="99"/>
    <w:unhideWhenUsed/>
    <w:rsid w:val="00192FC3"/>
    <w:rPr>
      <w:color w:val="0563C1" w:themeColor="hyperlink"/>
      <w:u w:val="single"/>
    </w:rPr>
  </w:style>
  <w:style w:type="character" w:styleId="UnresolvedMention">
    <w:name w:val="Unresolved Mention"/>
    <w:basedOn w:val="DefaultParagraphFont"/>
    <w:uiPriority w:val="99"/>
    <w:semiHidden/>
    <w:unhideWhenUsed/>
    <w:rsid w:val="00192FC3"/>
    <w:rPr>
      <w:color w:val="605E5C"/>
      <w:shd w:val="clear" w:color="auto" w:fill="E1DFDD"/>
    </w:rPr>
  </w:style>
  <w:style w:type="paragraph" w:styleId="NormalWeb">
    <w:name w:val="Normal (Web)"/>
    <w:basedOn w:val="Normal"/>
    <w:uiPriority w:val="99"/>
    <w:unhideWhenUsed/>
    <w:rsid w:val="00B27FB5"/>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27FB5"/>
    <w:rPr>
      <w:color w:val="954F72" w:themeColor="followedHyperlink"/>
      <w:u w:val="single"/>
    </w:rPr>
  </w:style>
  <w:style w:type="paragraph" w:styleId="Header">
    <w:name w:val="header"/>
    <w:basedOn w:val="Normal"/>
    <w:link w:val="HeaderChar"/>
    <w:uiPriority w:val="99"/>
    <w:unhideWhenUsed/>
    <w:rsid w:val="00B7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5C"/>
  </w:style>
  <w:style w:type="paragraph" w:styleId="Footer">
    <w:name w:val="footer"/>
    <w:basedOn w:val="Normal"/>
    <w:link w:val="FooterChar"/>
    <w:uiPriority w:val="99"/>
    <w:unhideWhenUsed/>
    <w:rsid w:val="00B7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5C"/>
  </w:style>
  <w:style w:type="table" w:styleId="TableGrid">
    <w:name w:val="Table Grid"/>
    <w:basedOn w:val="TableNormal"/>
    <w:uiPriority w:val="39"/>
    <w:rsid w:val="00C5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7E21"/>
    <w:rPr>
      <w:b/>
      <w:bCs/>
    </w:rPr>
  </w:style>
  <w:style w:type="character" w:customStyle="1" w:styleId="xn-chron">
    <w:name w:val="xn-chron"/>
    <w:basedOn w:val="DefaultParagraphFont"/>
    <w:rsid w:val="00355F95"/>
  </w:style>
  <w:style w:type="character" w:customStyle="1" w:styleId="xn-person">
    <w:name w:val="xn-person"/>
    <w:basedOn w:val="DefaultParagraphFont"/>
    <w:rsid w:val="00F07BF2"/>
  </w:style>
  <w:style w:type="character" w:styleId="CommentReference">
    <w:name w:val="annotation reference"/>
    <w:basedOn w:val="DefaultParagraphFont"/>
    <w:uiPriority w:val="99"/>
    <w:semiHidden/>
    <w:unhideWhenUsed/>
    <w:rsid w:val="00C6232A"/>
    <w:rPr>
      <w:sz w:val="16"/>
      <w:szCs w:val="16"/>
    </w:rPr>
  </w:style>
  <w:style w:type="paragraph" w:styleId="CommentText">
    <w:name w:val="annotation text"/>
    <w:basedOn w:val="Normal"/>
    <w:link w:val="CommentTextChar"/>
    <w:uiPriority w:val="99"/>
    <w:unhideWhenUsed/>
    <w:rsid w:val="00C6232A"/>
    <w:pPr>
      <w:spacing w:line="240" w:lineRule="auto"/>
    </w:pPr>
    <w:rPr>
      <w:sz w:val="20"/>
      <w:szCs w:val="20"/>
    </w:rPr>
  </w:style>
  <w:style w:type="character" w:customStyle="1" w:styleId="CommentTextChar">
    <w:name w:val="Comment Text Char"/>
    <w:basedOn w:val="DefaultParagraphFont"/>
    <w:link w:val="CommentText"/>
    <w:uiPriority w:val="99"/>
    <w:rsid w:val="00C6232A"/>
    <w:rPr>
      <w:sz w:val="20"/>
      <w:szCs w:val="20"/>
    </w:rPr>
  </w:style>
  <w:style w:type="paragraph" w:styleId="CommentSubject">
    <w:name w:val="annotation subject"/>
    <w:basedOn w:val="CommentText"/>
    <w:next w:val="CommentText"/>
    <w:link w:val="CommentSubjectChar"/>
    <w:uiPriority w:val="99"/>
    <w:semiHidden/>
    <w:unhideWhenUsed/>
    <w:rsid w:val="00C6232A"/>
    <w:rPr>
      <w:b/>
      <w:bCs/>
    </w:rPr>
  </w:style>
  <w:style w:type="character" w:customStyle="1" w:styleId="CommentSubjectChar">
    <w:name w:val="Comment Subject Char"/>
    <w:basedOn w:val="CommentTextChar"/>
    <w:link w:val="CommentSubject"/>
    <w:uiPriority w:val="99"/>
    <w:semiHidden/>
    <w:rsid w:val="00C6232A"/>
    <w:rPr>
      <w:b/>
      <w:bCs/>
      <w:sz w:val="20"/>
      <w:szCs w:val="20"/>
    </w:rPr>
  </w:style>
  <w:style w:type="paragraph" w:styleId="Revision">
    <w:name w:val="Revision"/>
    <w:hidden/>
    <w:uiPriority w:val="99"/>
    <w:semiHidden/>
    <w:rsid w:val="00C6232A"/>
    <w:pPr>
      <w:spacing w:after="0" w:line="240" w:lineRule="auto"/>
    </w:pPr>
  </w:style>
  <w:style w:type="character" w:customStyle="1" w:styleId="xn-location">
    <w:name w:val="xn-location"/>
    <w:basedOn w:val="DefaultParagraphFont"/>
    <w:rsid w:val="00BA0B9A"/>
  </w:style>
  <w:style w:type="paragraph" w:styleId="ListParagraph">
    <w:name w:val="List Paragraph"/>
    <w:basedOn w:val="Normal"/>
    <w:uiPriority w:val="34"/>
    <w:qFormat/>
    <w:rsid w:val="00D91626"/>
    <w:pPr>
      <w:ind w:left="720"/>
      <w:contextualSpacing/>
    </w:pPr>
  </w:style>
  <w:style w:type="character" w:styleId="Emphasis">
    <w:name w:val="Emphasis"/>
    <w:basedOn w:val="DefaultParagraphFont"/>
    <w:uiPriority w:val="20"/>
    <w:qFormat/>
    <w:rsid w:val="00BD7FB1"/>
    <w:rPr>
      <w:i/>
      <w:iCs/>
    </w:rPr>
  </w:style>
  <w:style w:type="table" w:customStyle="1" w:styleId="finTable">
    <w:name w:val="finTable"/>
    <w:basedOn w:val="TableNormal"/>
    <w:rsid w:val="004B4CBE"/>
    <w:pPr>
      <w:spacing w:after="0" w:line="240" w:lineRule="auto"/>
    </w:pPr>
    <w:rPr>
      <w:rFonts w:ascii="Times New Roman" w:eastAsia="Times New Roman" w:hAnsi="Times New Roman" w:cs="Times New Roman"/>
      <w:sz w:val="20"/>
      <w:szCs w:val="20"/>
    </w:rPr>
    <w:tblPr/>
  </w:style>
  <w:style w:type="paragraph" w:styleId="BalloonText">
    <w:name w:val="Balloon Text"/>
    <w:basedOn w:val="Normal"/>
    <w:link w:val="BalloonTextChar"/>
    <w:uiPriority w:val="99"/>
    <w:semiHidden/>
    <w:unhideWhenUsed/>
    <w:rsid w:val="00C75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7161">
      <w:bodyDiv w:val="1"/>
      <w:marLeft w:val="0"/>
      <w:marRight w:val="0"/>
      <w:marTop w:val="0"/>
      <w:marBottom w:val="0"/>
      <w:divBdr>
        <w:top w:val="none" w:sz="0" w:space="0" w:color="auto"/>
        <w:left w:val="none" w:sz="0" w:space="0" w:color="auto"/>
        <w:bottom w:val="none" w:sz="0" w:space="0" w:color="auto"/>
        <w:right w:val="none" w:sz="0" w:space="0" w:color="auto"/>
      </w:divBdr>
    </w:div>
    <w:div w:id="213584433">
      <w:bodyDiv w:val="1"/>
      <w:marLeft w:val="0"/>
      <w:marRight w:val="0"/>
      <w:marTop w:val="0"/>
      <w:marBottom w:val="0"/>
      <w:divBdr>
        <w:top w:val="none" w:sz="0" w:space="0" w:color="auto"/>
        <w:left w:val="none" w:sz="0" w:space="0" w:color="auto"/>
        <w:bottom w:val="none" w:sz="0" w:space="0" w:color="auto"/>
        <w:right w:val="none" w:sz="0" w:space="0" w:color="auto"/>
      </w:divBdr>
    </w:div>
    <w:div w:id="464785877">
      <w:bodyDiv w:val="1"/>
      <w:marLeft w:val="0"/>
      <w:marRight w:val="0"/>
      <w:marTop w:val="0"/>
      <w:marBottom w:val="0"/>
      <w:divBdr>
        <w:top w:val="none" w:sz="0" w:space="0" w:color="auto"/>
        <w:left w:val="none" w:sz="0" w:space="0" w:color="auto"/>
        <w:bottom w:val="none" w:sz="0" w:space="0" w:color="auto"/>
        <w:right w:val="none" w:sz="0" w:space="0" w:color="auto"/>
      </w:divBdr>
    </w:div>
    <w:div w:id="494341501">
      <w:bodyDiv w:val="1"/>
      <w:marLeft w:val="0"/>
      <w:marRight w:val="0"/>
      <w:marTop w:val="0"/>
      <w:marBottom w:val="0"/>
      <w:divBdr>
        <w:top w:val="none" w:sz="0" w:space="0" w:color="auto"/>
        <w:left w:val="none" w:sz="0" w:space="0" w:color="auto"/>
        <w:bottom w:val="none" w:sz="0" w:space="0" w:color="auto"/>
        <w:right w:val="none" w:sz="0" w:space="0" w:color="auto"/>
      </w:divBdr>
    </w:div>
    <w:div w:id="843740195">
      <w:bodyDiv w:val="1"/>
      <w:marLeft w:val="0"/>
      <w:marRight w:val="0"/>
      <w:marTop w:val="0"/>
      <w:marBottom w:val="0"/>
      <w:divBdr>
        <w:top w:val="none" w:sz="0" w:space="0" w:color="auto"/>
        <w:left w:val="none" w:sz="0" w:space="0" w:color="auto"/>
        <w:bottom w:val="none" w:sz="0" w:space="0" w:color="auto"/>
        <w:right w:val="none" w:sz="0" w:space="0" w:color="auto"/>
      </w:divBdr>
    </w:div>
    <w:div w:id="912157254">
      <w:bodyDiv w:val="1"/>
      <w:marLeft w:val="0"/>
      <w:marRight w:val="0"/>
      <w:marTop w:val="0"/>
      <w:marBottom w:val="0"/>
      <w:divBdr>
        <w:top w:val="none" w:sz="0" w:space="0" w:color="auto"/>
        <w:left w:val="none" w:sz="0" w:space="0" w:color="auto"/>
        <w:bottom w:val="none" w:sz="0" w:space="0" w:color="auto"/>
        <w:right w:val="none" w:sz="0" w:space="0" w:color="auto"/>
      </w:divBdr>
    </w:div>
    <w:div w:id="1093357247">
      <w:bodyDiv w:val="1"/>
      <w:marLeft w:val="0"/>
      <w:marRight w:val="0"/>
      <w:marTop w:val="0"/>
      <w:marBottom w:val="0"/>
      <w:divBdr>
        <w:top w:val="none" w:sz="0" w:space="0" w:color="auto"/>
        <w:left w:val="none" w:sz="0" w:space="0" w:color="auto"/>
        <w:bottom w:val="none" w:sz="0" w:space="0" w:color="auto"/>
        <w:right w:val="none" w:sz="0" w:space="0" w:color="auto"/>
      </w:divBdr>
    </w:div>
    <w:div w:id="1329138063">
      <w:bodyDiv w:val="1"/>
      <w:marLeft w:val="0"/>
      <w:marRight w:val="0"/>
      <w:marTop w:val="0"/>
      <w:marBottom w:val="0"/>
      <w:divBdr>
        <w:top w:val="none" w:sz="0" w:space="0" w:color="auto"/>
        <w:left w:val="none" w:sz="0" w:space="0" w:color="auto"/>
        <w:bottom w:val="none" w:sz="0" w:space="0" w:color="auto"/>
        <w:right w:val="none" w:sz="0" w:space="0" w:color="auto"/>
      </w:divBdr>
    </w:div>
    <w:div w:id="1394087040">
      <w:bodyDiv w:val="1"/>
      <w:marLeft w:val="0"/>
      <w:marRight w:val="0"/>
      <w:marTop w:val="0"/>
      <w:marBottom w:val="0"/>
      <w:divBdr>
        <w:top w:val="none" w:sz="0" w:space="0" w:color="auto"/>
        <w:left w:val="none" w:sz="0" w:space="0" w:color="auto"/>
        <w:bottom w:val="none" w:sz="0" w:space="0" w:color="auto"/>
        <w:right w:val="none" w:sz="0" w:space="0" w:color="auto"/>
      </w:divBdr>
    </w:div>
    <w:div w:id="1540816941">
      <w:bodyDiv w:val="1"/>
      <w:marLeft w:val="0"/>
      <w:marRight w:val="0"/>
      <w:marTop w:val="0"/>
      <w:marBottom w:val="0"/>
      <w:divBdr>
        <w:top w:val="none" w:sz="0" w:space="0" w:color="auto"/>
        <w:left w:val="none" w:sz="0" w:space="0" w:color="auto"/>
        <w:bottom w:val="none" w:sz="0" w:space="0" w:color="auto"/>
        <w:right w:val="none" w:sz="0" w:space="0" w:color="auto"/>
      </w:divBdr>
      <w:divsChild>
        <w:div w:id="2088114327">
          <w:marLeft w:val="0"/>
          <w:marRight w:val="0"/>
          <w:marTop w:val="0"/>
          <w:marBottom w:val="0"/>
          <w:divBdr>
            <w:top w:val="none" w:sz="0" w:space="0" w:color="auto"/>
            <w:left w:val="none" w:sz="0" w:space="0" w:color="auto"/>
            <w:bottom w:val="none" w:sz="0" w:space="0" w:color="auto"/>
            <w:right w:val="none" w:sz="0" w:space="0" w:color="auto"/>
          </w:divBdr>
        </w:div>
      </w:divsChild>
    </w:div>
    <w:div w:id="1650865799">
      <w:bodyDiv w:val="1"/>
      <w:marLeft w:val="0"/>
      <w:marRight w:val="0"/>
      <w:marTop w:val="0"/>
      <w:marBottom w:val="0"/>
      <w:divBdr>
        <w:top w:val="none" w:sz="0" w:space="0" w:color="auto"/>
        <w:left w:val="none" w:sz="0" w:space="0" w:color="auto"/>
        <w:bottom w:val="none" w:sz="0" w:space="0" w:color="auto"/>
        <w:right w:val="none" w:sz="0" w:space="0" w:color="auto"/>
      </w:divBdr>
    </w:div>
    <w:div w:id="1651785503">
      <w:bodyDiv w:val="1"/>
      <w:marLeft w:val="0"/>
      <w:marRight w:val="0"/>
      <w:marTop w:val="0"/>
      <w:marBottom w:val="0"/>
      <w:divBdr>
        <w:top w:val="none" w:sz="0" w:space="0" w:color="auto"/>
        <w:left w:val="none" w:sz="0" w:space="0" w:color="auto"/>
        <w:bottom w:val="none" w:sz="0" w:space="0" w:color="auto"/>
        <w:right w:val="none" w:sz="0" w:space="0" w:color="auto"/>
      </w:divBdr>
    </w:div>
    <w:div w:id="1689213417">
      <w:bodyDiv w:val="1"/>
      <w:marLeft w:val="0"/>
      <w:marRight w:val="0"/>
      <w:marTop w:val="0"/>
      <w:marBottom w:val="0"/>
      <w:divBdr>
        <w:top w:val="none" w:sz="0" w:space="0" w:color="auto"/>
        <w:left w:val="none" w:sz="0" w:space="0" w:color="auto"/>
        <w:bottom w:val="none" w:sz="0" w:space="0" w:color="auto"/>
        <w:right w:val="none" w:sz="0" w:space="0" w:color="auto"/>
      </w:divBdr>
    </w:div>
    <w:div w:id="1745642065">
      <w:bodyDiv w:val="1"/>
      <w:marLeft w:val="0"/>
      <w:marRight w:val="0"/>
      <w:marTop w:val="0"/>
      <w:marBottom w:val="0"/>
      <w:divBdr>
        <w:top w:val="none" w:sz="0" w:space="0" w:color="auto"/>
        <w:left w:val="none" w:sz="0" w:space="0" w:color="auto"/>
        <w:bottom w:val="none" w:sz="0" w:space="0" w:color="auto"/>
        <w:right w:val="none" w:sz="0" w:space="0" w:color="auto"/>
      </w:divBdr>
    </w:div>
    <w:div w:id="1815175738">
      <w:bodyDiv w:val="1"/>
      <w:marLeft w:val="0"/>
      <w:marRight w:val="0"/>
      <w:marTop w:val="0"/>
      <w:marBottom w:val="0"/>
      <w:divBdr>
        <w:top w:val="none" w:sz="0" w:space="0" w:color="auto"/>
        <w:left w:val="none" w:sz="0" w:space="0" w:color="auto"/>
        <w:bottom w:val="none" w:sz="0" w:space="0" w:color="auto"/>
        <w:right w:val="none" w:sz="0" w:space="0" w:color="auto"/>
      </w:divBdr>
    </w:div>
    <w:div w:id="1897860765">
      <w:bodyDiv w:val="1"/>
      <w:marLeft w:val="0"/>
      <w:marRight w:val="0"/>
      <w:marTop w:val="0"/>
      <w:marBottom w:val="0"/>
      <w:divBdr>
        <w:top w:val="none" w:sz="0" w:space="0" w:color="auto"/>
        <w:left w:val="none" w:sz="0" w:space="0" w:color="auto"/>
        <w:bottom w:val="none" w:sz="0" w:space="0" w:color="auto"/>
        <w:right w:val="none" w:sz="0" w:space="0" w:color="auto"/>
      </w:divBdr>
    </w:div>
    <w:div w:id="1920022013">
      <w:bodyDiv w:val="1"/>
      <w:marLeft w:val="0"/>
      <w:marRight w:val="0"/>
      <w:marTop w:val="0"/>
      <w:marBottom w:val="0"/>
      <w:divBdr>
        <w:top w:val="none" w:sz="0" w:space="0" w:color="auto"/>
        <w:left w:val="none" w:sz="0" w:space="0" w:color="auto"/>
        <w:bottom w:val="none" w:sz="0" w:space="0" w:color="auto"/>
        <w:right w:val="none" w:sz="0" w:space="0" w:color="auto"/>
      </w:divBdr>
      <w:divsChild>
        <w:div w:id="11222142">
          <w:marLeft w:val="0"/>
          <w:marRight w:val="0"/>
          <w:marTop w:val="0"/>
          <w:marBottom w:val="0"/>
          <w:divBdr>
            <w:top w:val="none" w:sz="0" w:space="0" w:color="auto"/>
            <w:left w:val="none" w:sz="0" w:space="0" w:color="auto"/>
            <w:bottom w:val="none" w:sz="0" w:space="0" w:color="auto"/>
            <w:right w:val="none" w:sz="0" w:space="0" w:color="auto"/>
          </w:divBdr>
        </w:div>
        <w:div w:id="521404516">
          <w:marLeft w:val="0"/>
          <w:marRight w:val="0"/>
          <w:marTop w:val="0"/>
          <w:marBottom w:val="0"/>
          <w:divBdr>
            <w:top w:val="none" w:sz="0" w:space="0" w:color="auto"/>
            <w:left w:val="none" w:sz="0" w:space="0" w:color="auto"/>
            <w:bottom w:val="none" w:sz="0" w:space="0" w:color="auto"/>
            <w:right w:val="none" w:sz="0" w:space="0" w:color="auto"/>
          </w:divBdr>
        </w:div>
        <w:div w:id="593634752">
          <w:marLeft w:val="0"/>
          <w:marRight w:val="0"/>
          <w:marTop w:val="0"/>
          <w:marBottom w:val="0"/>
          <w:divBdr>
            <w:top w:val="none" w:sz="0" w:space="0" w:color="auto"/>
            <w:left w:val="none" w:sz="0" w:space="0" w:color="auto"/>
            <w:bottom w:val="none" w:sz="0" w:space="0" w:color="auto"/>
            <w:right w:val="none" w:sz="0" w:space="0" w:color="auto"/>
          </w:divBdr>
        </w:div>
        <w:div w:id="624510632">
          <w:marLeft w:val="0"/>
          <w:marRight w:val="0"/>
          <w:marTop w:val="0"/>
          <w:marBottom w:val="0"/>
          <w:divBdr>
            <w:top w:val="none" w:sz="0" w:space="0" w:color="auto"/>
            <w:left w:val="none" w:sz="0" w:space="0" w:color="auto"/>
            <w:bottom w:val="none" w:sz="0" w:space="0" w:color="auto"/>
            <w:right w:val="none" w:sz="0" w:space="0" w:color="auto"/>
          </w:divBdr>
        </w:div>
        <w:div w:id="768233255">
          <w:marLeft w:val="0"/>
          <w:marRight w:val="0"/>
          <w:marTop w:val="0"/>
          <w:marBottom w:val="0"/>
          <w:divBdr>
            <w:top w:val="none" w:sz="0" w:space="0" w:color="auto"/>
            <w:left w:val="none" w:sz="0" w:space="0" w:color="auto"/>
            <w:bottom w:val="none" w:sz="0" w:space="0" w:color="auto"/>
            <w:right w:val="none" w:sz="0" w:space="0" w:color="auto"/>
          </w:divBdr>
        </w:div>
        <w:div w:id="802232211">
          <w:marLeft w:val="0"/>
          <w:marRight w:val="0"/>
          <w:marTop w:val="0"/>
          <w:marBottom w:val="0"/>
          <w:divBdr>
            <w:top w:val="none" w:sz="0" w:space="0" w:color="auto"/>
            <w:left w:val="none" w:sz="0" w:space="0" w:color="auto"/>
            <w:bottom w:val="none" w:sz="0" w:space="0" w:color="auto"/>
            <w:right w:val="none" w:sz="0" w:space="0" w:color="auto"/>
          </w:divBdr>
        </w:div>
        <w:div w:id="934435476">
          <w:marLeft w:val="0"/>
          <w:marRight w:val="0"/>
          <w:marTop w:val="0"/>
          <w:marBottom w:val="0"/>
          <w:divBdr>
            <w:top w:val="none" w:sz="0" w:space="0" w:color="auto"/>
            <w:left w:val="none" w:sz="0" w:space="0" w:color="auto"/>
            <w:bottom w:val="none" w:sz="0" w:space="0" w:color="auto"/>
            <w:right w:val="none" w:sz="0" w:space="0" w:color="auto"/>
          </w:divBdr>
        </w:div>
        <w:div w:id="1001349997">
          <w:marLeft w:val="0"/>
          <w:marRight w:val="0"/>
          <w:marTop w:val="0"/>
          <w:marBottom w:val="0"/>
          <w:divBdr>
            <w:top w:val="none" w:sz="0" w:space="0" w:color="auto"/>
            <w:left w:val="none" w:sz="0" w:space="0" w:color="auto"/>
            <w:bottom w:val="none" w:sz="0" w:space="0" w:color="auto"/>
            <w:right w:val="none" w:sz="0" w:space="0" w:color="auto"/>
          </w:divBdr>
        </w:div>
        <w:div w:id="1062824326">
          <w:marLeft w:val="0"/>
          <w:marRight w:val="0"/>
          <w:marTop w:val="0"/>
          <w:marBottom w:val="0"/>
          <w:divBdr>
            <w:top w:val="none" w:sz="0" w:space="0" w:color="auto"/>
            <w:left w:val="none" w:sz="0" w:space="0" w:color="auto"/>
            <w:bottom w:val="none" w:sz="0" w:space="0" w:color="auto"/>
            <w:right w:val="none" w:sz="0" w:space="0" w:color="auto"/>
          </w:divBdr>
        </w:div>
        <w:div w:id="1295061371">
          <w:marLeft w:val="0"/>
          <w:marRight w:val="0"/>
          <w:marTop w:val="0"/>
          <w:marBottom w:val="0"/>
          <w:divBdr>
            <w:top w:val="none" w:sz="0" w:space="0" w:color="auto"/>
            <w:left w:val="none" w:sz="0" w:space="0" w:color="auto"/>
            <w:bottom w:val="none" w:sz="0" w:space="0" w:color="auto"/>
            <w:right w:val="none" w:sz="0" w:space="0" w:color="auto"/>
          </w:divBdr>
        </w:div>
        <w:div w:id="1384525753">
          <w:marLeft w:val="0"/>
          <w:marRight w:val="0"/>
          <w:marTop w:val="0"/>
          <w:marBottom w:val="0"/>
          <w:divBdr>
            <w:top w:val="none" w:sz="0" w:space="0" w:color="auto"/>
            <w:left w:val="none" w:sz="0" w:space="0" w:color="auto"/>
            <w:bottom w:val="none" w:sz="0" w:space="0" w:color="auto"/>
            <w:right w:val="none" w:sz="0" w:space="0" w:color="auto"/>
          </w:divBdr>
        </w:div>
        <w:div w:id="1487546519">
          <w:marLeft w:val="0"/>
          <w:marRight w:val="0"/>
          <w:marTop w:val="0"/>
          <w:marBottom w:val="0"/>
          <w:divBdr>
            <w:top w:val="none" w:sz="0" w:space="0" w:color="auto"/>
            <w:left w:val="none" w:sz="0" w:space="0" w:color="auto"/>
            <w:bottom w:val="none" w:sz="0" w:space="0" w:color="auto"/>
            <w:right w:val="none" w:sz="0" w:space="0" w:color="auto"/>
          </w:divBdr>
        </w:div>
        <w:div w:id="1688361403">
          <w:marLeft w:val="0"/>
          <w:marRight w:val="0"/>
          <w:marTop w:val="0"/>
          <w:marBottom w:val="0"/>
          <w:divBdr>
            <w:top w:val="none" w:sz="0" w:space="0" w:color="auto"/>
            <w:left w:val="none" w:sz="0" w:space="0" w:color="auto"/>
            <w:bottom w:val="none" w:sz="0" w:space="0" w:color="auto"/>
            <w:right w:val="none" w:sz="0" w:space="0" w:color="auto"/>
          </w:divBdr>
        </w:div>
        <w:div w:id="1692147634">
          <w:marLeft w:val="0"/>
          <w:marRight w:val="0"/>
          <w:marTop w:val="0"/>
          <w:marBottom w:val="0"/>
          <w:divBdr>
            <w:top w:val="none" w:sz="0" w:space="0" w:color="auto"/>
            <w:left w:val="none" w:sz="0" w:space="0" w:color="auto"/>
            <w:bottom w:val="none" w:sz="0" w:space="0" w:color="auto"/>
            <w:right w:val="none" w:sz="0" w:space="0" w:color="auto"/>
          </w:divBdr>
          <w:divsChild>
            <w:div w:id="274485890">
              <w:marLeft w:val="-75"/>
              <w:marRight w:val="0"/>
              <w:marTop w:val="30"/>
              <w:marBottom w:val="30"/>
              <w:divBdr>
                <w:top w:val="none" w:sz="0" w:space="0" w:color="auto"/>
                <w:left w:val="none" w:sz="0" w:space="0" w:color="auto"/>
                <w:bottom w:val="none" w:sz="0" w:space="0" w:color="auto"/>
                <w:right w:val="none" w:sz="0" w:space="0" w:color="auto"/>
              </w:divBdr>
              <w:divsChild>
                <w:div w:id="791897932">
                  <w:marLeft w:val="0"/>
                  <w:marRight w:val="0"/>
                  <w:marTop w:val="0"/>
                  <w:marBottom w:val="0"/>
                  <w:divBdr>
                    <w:top w:val="none" w:sz="0" w:space="0" w:color="auto"/>
                    <w:left w:val="none" w:sz="0" w:space="0" w:color="auto"/>
                    <w:bottom w:val="none" w:sz="0" w:space="0" w:color="auto"/>
                    <w:right w:val="none" w:sz="0" w:space="0" w:color="auto"/>
                  </w:divBdr>
                  <w:divsChild>
                    <w:div w:id="305478127">
                      <w:marLeft w:val="0"/>
                      <w:marRight w:val="0"/>
                      <w:marTop w:val="0"/>
                      <w:marBottom w:val="0"/>
                      <w:divBdr>
                        <w:top w:val="none" w:sz="0" w:space="0" w:color="auto"/>
                        <w:left w:val="none" w:sz="0" w:space="0" w:color="auto"/>
                        <w:bottom w:val="none" w:sz="0" w:space="0" w:color="auto"/>
                        <w:right w:val="none" w:sz="0" w:space="0" w:color="auto"/>
                      </w:divBdr>
                    </w:div>
                    <w:div w:id="1697198164">
                      <w:marLeft w:val="0"/>
                      <w:marRight w:val="0"/>
                      <w:marTop w:val="0"/>
                      <w:marBottom w:val="0"/>
                      <w:divBdr>
                        <w:top w:val="none" w:sz="0" w:space="0" w:color="auto"/>
                        <w:left w:val="none" w:sz="0" w:space="0" w:color="auto"/>
                        <w:bottom w:val="none" w:sz="0" w:space="0" w:color="auto"/>
                        <w:right w:val="none" w:sz="0" w:space="0" w:color="auto"/>
                      </w:divBdr>
                    </w:div>
                  </w:divsChild>
                </w:div>
                <w:div w:id="974331077">
                  <w:marLeft w:val="0"/>
                  <w:marRight w:val="0"/>
                  <w:marTop w:val="0"/>
                  <w:marBottom w:val="0"/>
                  <w:divBdr>
                    <w:top w:val="none" w:sz="0" w:space="0" w:color="auto"/>
                    <w:left w:val="none" w:sz="0" w:space="0" w:color="auto"/>
                    <w:bottom w:val="none" w:sz="0" w:space="0" w:color="auto"/>
                    <w:right w:val="none" w:sz="0" w:space="0" w:color="auto"/>
                  </w:divBdr>
                  <w:divsChild>
                    <w:div w:id="569927108">
                      <w:marLeft w:val="0"/>
                      <w:marRight w:val="0"/>
                      <w:marTop w:val="0"/>
                      <w:marBottom w:val="0"/>
                      <w:divBdr>
                        <w:top w:val="none" w:sz="0" w:space="0" w:color="auto"/>
                        <w:left w:val="none" w:sz="0" w:space="0" w:color="auto"/>
                        <w:bottom w:val="none" w:sz="0" w:space="0" w:color="auto"/>
                        <w:right w:val="none" w:sz="0" w:space="0" w:color="auto"/>
                      </w:divBdr>
                    </w:div>
                  </w:divsChild>
                </w:div>
                <w:div w:id="1156874230">
                  <w:marLeft w:val="0"/>
                  <w:marRight w:val="0"/>
                  <w:marTop w:val="0"/>
                  <w:marBottom w:val="0"/>
                  <w:divBdr>
                    <w:top w:val="none" w:sz="0" w:space="0" w:color="auto"/>
                    <w:left w:val="none" w:sz="0" w:space="0" w:color="auto"/>
                    <w:bottom w:val="none" w:sz="0" w:space="0" w:color="auto"/>
                    <w:right w:val="none" w:sz="0" w:space="0" w:color="auto"/>
                  </w:divBdr>
                  <w:divsChild>
                    <w:div w:id="737477594">
                      <w:marLeft w:val="0"/>
                      <w:marRight w:val="0"/>
                      <w:marTop w:val="0"/>
                      <w:marBottom w:val="0"/>
                      <w:divBdr>
                        <w:top w:val="none" w:sz="0" w:space="0" w:color="auto"/>
                        <w:left w:val="none" w:sz="0" w:space="0" w:color="auto"/>
                        <w:bottom w:val="none" w:sz="0" w:space="0" w:color="auto"/>
                        <w:right w:val="none" w:sz="0" w:space="0" w:color="auto"/>
                      </w:divBdr>
                    </w:div>
                    <w:div w:id="2033458843">
                      <w:marLeft w:val="0"/>
                      <w:marRight w:val="0"/>
                      <w:marTop w:val="0"/>
                      <w:marBottom w:val="0"/>
                      <w:divBdr>
                        <w:top w:val="none" w:sz="0" w:space="0" w:color="auto"/>
                        <w:left w:val="none" w:sz="0" w:space="0" w:color="auto"/>
                        <w:bottom w:val="none" w:sz="0" w:space="0" w:color="auto"/>
                        <w:right w:val="none" w:sz="0" w:space="0" w:color="auto"/>
                      </w:divBdr>
                    </w:div>
                  </w:divsChild>
                </w:div>
                <w:div w:id="1352029456">
                  <w:marLeft w:val="0"/>
                  <w:marRight w:val="0"/>
                  <w:marTop w:val="0"/>
                  <w:marBottom w:val="0"/>
                  <w:divBdr>
                    <w:top w:val="none" w:sz="0" w:space="0" w:color="auto"/>
                    <w:left w:val="none" w:sz="0" w:space="0" w:color="auto"/>
                    <w:bottom w:val="none" w:sz="0" w:space="0" w:color="auto"/>
                    <w:right w:val="none" w:sz="0" w:space="0" w:color="auto"/>
                  </w:divBdr>
                  <w:divsChild>
                    <w:div w:id="1230773275">
                      <w:marLeft w:val="0"/>
                      <w:marRight w:val="0"/>
                      <w:marTop w:val="0"/>
                      <w:marBottom w:val="0"/>
                      <w:divBdr>
                        <w:top w:val="none" w:sz="0" w:space="0" w:color="auto"/>
                        <w:left w:val="none" w:sz="0" w:space="0" w:color="auto"/>
                        <w:bottom w:val="none" w:sz="0" w:space="0" w:color="auto"/>
                        <w:right w:val="none" w:sz="0" w:space="0" w:color="auto"/>
                      </w:divBdr>
                    </w:div>
                    <w:div w:id="1333223246">
                      <w:marLeft w:val="0"/>
                      <w:marRight w:val="0"/>
                      <w:marTop w:val="0"/>
                      <w:marBottom w:val="0"/>
                      <w:divBdr>
                        <w:top w:val="none" w:sz="0" w:space="0" w:color="auto"/>
                        <w:left w:val="none" w:sz="0" w:space="0" w:color="auto"/>
                        <w:bottom w:val="none" w:sz="0" w:space="0" w:color="auto"/>
                        <w:right w:val="none" w:sz="0" w:space="0" w:color="auto"/>
                      </w:divBdr>
                    </w:div>
                  </w:divsChild>
                </w:div>
                <w:div w:id="1709718038">
                  <w:marLeft w:val="0"/>
                  <w:marRight w:val="0"/>
                  <w:marTop w:val="0"/>
                  <w:marBottom w:val="0"/>
                  <w:divBdr>
                    <w:top w:val="none" w:sz="0" w:space="0" w:color="auto"/>
                    <w:left w:val="none" w:sz="0" w:space="0" w:color="auto"/>
                    <w:bottom w:val="none" w:sz="0" w:space="0" w:color="auto"/>
                    <w:right w:val="none" w:sz="0" w:space="0" w:color="auto"/>
                  </w:divBdr>
                  <w:divsChild>
                    <w:div w:id="1023631006">
                      <w:marLeft w:val="0"/>
                      <w:marRight w:val="0"/>
                      <w:marTop w:val="0"/>
                      <w:marBottom w:val="0"/>
                      <w:divBdr>
                        <w:top w:val="none" w:sz="0" w:space="0" w:color="auto"/>
                        <w:left w:val="none" w:sz="0" w:space="0" w:color="auto"/>
                        <w:bottom w:val="none" w:sz="0" w:space="0" w:color="auto"/>
                        <w:right w:val="none" w:sz="0" w:space="0" w:color="auto"/>
                      </w:divBdr>
                    </w:div>
                  </w:divsChild>
                </w:div>
                <w:div w:id="1971745414">
                  <w:marLeft w:val="0"/>
                  <w:marRight w:val="0"/>
                  <w:marTop w:val="0"/>
                  <w:marBottom w:val="0"/>
                  <w:divBdr>
                    <w:top w:val="none" w:sz="0" w:space="0" w:color="auto"/>
                    <w:left w:val="none" w:sz="0" w:space="0" w:color="auto"/>
                    <w:bottom w:val="none" w:sz="0" w:space="0" w:color="auto"/>
                    <w:right w:val="none" w:sz="0" w:space="0" w:color="auto"/>
                  </w:divBdr>
                  <w:divsChild>
                    <w:div w:id="2102211754">
                      <w:marLeft w:val="0"/>
                      <w:marRight w:val="0"/>
                      <w:marTop w:val="0"/>
                      <w:marBottom w:val="0"/>
                      <w:divBdr>
                        <w:top w:val="none" w:sz="0" w:space="0" w:color="auto"/>
                        <w:left w:val="none" w:sz="0" w:space="0" w:color="auto"/>
                        <w:bottom w:val="none" w:sz="0" w:space="0" w:color="auto"/>
                        <w:right w:val="none" w:sz="0" w:space="0" w:color="auto"/>
                      </w:divBdr>
                    </w:div>
                  </w:divsChild>
                </w:div>
                <w:div w:id="1998263367">
                  <w:marLeft w:val="0"/>
                  <w:marRight w:val="0"/>
                  <w:marTop w:val="0"/>
                  <w:marBottom w:val="0"/>
                  <w:divBdr>
                    <w:top w:val="none" w:sz="0" w:space="0" w:color="auto"/>
                    <w:left w:val="none" w:sz="0" w:space="0" w:color="auto"/>
                    <w:bottom w:val="none" w:sz="0" w:space="0" w:color="auto"/>
                    <w:right w:val="none" w:sz="0" w:space="0" w:color="auto"/>
                  </w:divBdr>
                  <w:divsChild>
                    <w:div w:id="711344616">
                      <w:marLeft w:val="0"/>
                      <w:marRight w:val="0"/>
                      <w:marTop w:val="0"/>
                      <w:marBottom w:val="0"/>
                      <w:divBdr>
                        <w:top w:val="none" w:sz="0" w:space="0" w:color="auto"/>
                        <w:left w:val="none" w:sz="0" w:space="0" w:color="auto"/>
                        <w:bottom w:val="none" w:sz="0" w:space="0" w:color="auto"/>
                        <w:right w:val="none" w:sz="0" w:space="0" w:color="auto"/>
                      </w:divBdr>
                    </w:div>
                  </w:divsChild>
                </w:div>
                <w:div w:id="2031098609">
                  <w:marLeft w:val="0"/>
                  <w:marRight w:val="0"/>
                  <w:marTop w:val="0"/>
                  <w:marBottom w:val="0"/>
                  <w:divBdr>
                    <w:top w:val="none" w:sz="0" w:space="0" w:color="auto"/>
                    <w:left w:val="none" w:sz="0" w:space="0" w:color="auto"/>
                    <w:bottom w:val="none" w:sz="0" w:space="0" w:color="auto"/>
                    <w:right w:val="none" w:sz="0" w:space="0" w:color="auto"/>
                  </w:divBdr>
                  <w:divsChild>
                    <w:div w:id="1147091305">
                      <w:marLeft w:val="0"/>
                      <w:marRight w:val="0"/>
                      <w:marTop w:val="0"/>
                      <w:marBottom w:val="0"/>
                      <w:divBdr>
                        <w:top w:val="none" w:sz="0" w:space="0" w:color="auto"/>
                        <w:left w:val="none" w:sz="0" w:space="0" w:color="auto"/>
                        <w:bottom w:val="none" w:sz="0" w:space="0" w:color="auto"/>
                        <w:right w:val="none" w:sz="0" w:space="0" w:color="auto"/>
                      </w:divBdr>
                    </w:div>
                  </w:divsChild>
                </w:div>
                <w:div w:id="2129735742">
                  <w:marLeft w:val="0"/>
                  <w:marRight w:val="0"/>
                  <w:marTop w:val="0"/>
                  <w:marBottom w:val="0"/>
                  <w:divBdr>
                    <w:top w:val="none" w:sz="0" w:space="0" w:color="auto"/>
                    <w:left w:val="none" w:sz="0" w:space="0" w:color="auto"/>
                    <w:bottom w:val="none" w:sz="0" w:space="0" w:color="auto"/>
                    <w:right w:val="none" w:sz="0" w:space="0" w:color="auto"/>
                  </w:divBdr>
                  <w:divsChild>
                    <w:div w:id="17442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5511">
          <w:marLeft w:val="0"/>
          <w:marRight w:val="0"/>
          <w:marTop w:val="0"/>
          <w:marBottom w:val="0"/>
          <w:divBdr>
            <w:top w:val="none" w:sz="0" w:space="0" w:color="auto"/>
            <w:left w:val="none" w:sz="0" w:space="0" w:color="auto"/>
            <w:bottom w:val="none" w:sz="0" w:space="0" w:color="auto"/>
            <w:right w:val="none" w:sz="0" w:space="0" w:color="auto"/>
          </w:divBdr>
        </w:div>
        <w:div w:id="1904638178">
          <w:marLeft w:val="0"/>
          <w:marRight w:val="0"/>
          <w:marTop w:val="0"/>
          <w:marBottom w:val="0"/>
          <w:divBdr>
            <w:top w:val="none" w:sz="0" w:space="0" w:color="auto"/>
            <w:left w:val="none" w:sz="0" w:space="0" w:color="auto"/>
            <w:bottom w:val="none" w:sz="0" w:space="0" w:color="auto"/>
            <w:right w:val="none" w:sz="0" w:space="0" w:color="auto"/>
          </w:divBdr>
        </w:div>
        <w:div w:id="1920284235">
          <w:marLeft w:val="0"/>
          <w:marRight w:val="0"/>
          <w:marTop w:val="0"/>
          <w:marBottom w:val="0"/>
          <w:divBdr>
            <w:top w:val="none" w:sz="0" w:space="0" w:color="auto"/>
            <w:left w:val="none" w:sz="0" w:space="0" w:color="auto"/>
            <w:bottom w:val="none" w:sz="0" w:space="0" w:color="auto"/>
            <w:right w:val="none" w:sz="0" w:space="0" w:color="auto"/>
          </w:divBdr>
        </w:div>
        <w:div w:id="1946881483">
          <w:marLeft w:val="0"/>
          <w:marRight w:val="0"/>
          <w:marTop w:val="0"/>
          <w:marBottom w:val="0"/>
          <w:divBdr>
            <w:top w:val="none" w:sz="0" w:space="0" w:color="auto"/>
            <w:left w:val="none" w:sz="0" w:space="0" w:color="auto"/>
            <w:bottom w:val="none" w:sz="0" w:space="0" w:color="auto"/>
            <w:right w:val="none" w:sz="0" w:space="0" w:color="auto"/>
          </w:divBdr>
        </w:div>
        <w:div w:id="1992829684">
          <w:marLeft w:val="0"/>
          <w:marRight w:val="0"/>
          <w:marTop w:val="0"/>
          <w:marBottom w:val="0"/>
          <w:divBdr>
            <w:top w:val="none" w:sz="0" w:space="0" w:color="auto"/>
            <w:left w:val="none" w:sz="0" w:space="0" w:color="auto"/>
            <w:bottom w:val="none" w:sz="0" w:space="0" w:color="auto"/>
            <w:right w:val="none" w:sz="0" w:space="0" w:color="auto"/>
          </w:divBdr>
        </w:div>
        <w:div w:id="2135365693">
          <w:marLeft w:val="0"/>
          <w:marRight w:val="0"/>
          <w:marTop w:val="0"/>
          <w:marBottom w:val="0"/>
          <w:divBdr>
            <w:top w:val="none" w:sz="0" w:space="0" w:color="auto"/>
            <w:left w:val="none" w:sz="0" w:space="0" w:color="auto"/>
            <w:bottom w:val="none" w:sz="0" w:space="0" w:color="auto"/>
            <w:right w:val="none" w:sz="0" w:space="0" w:color="auto"/>
          </w:divBdr>
        </w:div>
      </w:divsChild>
    </w:div>
    <w:div w:id="196634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mpharm.com" TargetMode="External"/><Relationship Id="rId18" Type="http://schemas.openxmlformats.org/officeDocument/2006/relationships/hyperlink" Target="http://www.tiberend.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investors.kempharm.com/" TargetMode="External"/><Relationship Id="rId17" Type="http://schemas.openxmlformats.org/officeDocument/2006/relationships/hyperlink" Target="https://www.youtube.com/channel/UC0AmEzGkK-5YW7qXqnzEj9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acebook.com/KemPharm-Inc-455697737799284/" TargetMode="External"/><Relationship Id="rId20" Type="http://schemas.openxmlformats.org/officeDocument/2006/relationships/hyperlink" Target="mailto:dboateng@tiberen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ecteventreg.com/registration/event/803887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inkedin.com/company/kempharm-inc./"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jrando@tibere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kempharmin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B0EB9A436A4BB6744EC0EE412B73" ma:contentTypeVersion="12" ma:contentTypeDescription="Create a new document." ma:contentTypeScope="" ma:versionID="4d639259718f910370ece19ec2657e20">
  <xsd:schema xmlns:xsd="http://www.w3.org/2001/XMLSchema" xmlns:xs="http://www.w3.org/2001/XMLSchema" xmlns:p="http://schemas.microsoft.com/office/2006/metadata/properties" xmlns:ns2="d7969277-a3db-4d97-bf79-05578bde3c70" xmlns:ns3="e3f8285e-5cd0-45e3-a4dc-f43d28b31573" targetNamespace="http://schemas.microsoft.com/office/2006/metadata/properties" ma:root="true" ma:fieldsID="3240abe82921f6ec5913e938a85caad0" ns2:_="" ns3:_="">
    <xsd:import namespace="d7969277-a3db-4d97-bf79-05578bde3c70"/>
    <xsd:import namespace="e3f8285e-5cd0-45e3-a4dc-f43d28b315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9277-a3db-4d97-bf79-05578bde3c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8285e-5cd0-45e3-a4dc-f43d28b3157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52FF7-A5BF-4D63-90AF-888896A23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9277-a3db-4d97-bf79-05578bde3c70"/>
    <ds:schemaRef ds:uri="e3f8285e-5cd0-45e3-a4dc-f43d28b31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0B79A-2034-4684-A38D-3715AA7CFE11}">
  <ds:schemaRefs>
    <ds:schemaRef ds:uri="http://schemas.openxmlformats.org/officeDocument/2006/bibliography"/>
  </ds:schemaRefs>
</ds:datastoreItem>
</file>

<file path=customXml/itemProps3.xml><?xml version="1.0" encoding="utf-8"?>
<ds:datastoreItem xmlns:ds="http://schemas.openxmlformats.org/officeDocument/2006/customXml" ds:itemID="{E4A51CDD-6EB7-49F7-8825-0DE015FCE6E2}">
  <ds:schemaRefs>
    <ds:schemaRef ds:uri="http://schemas.microsoft.com/sharepoint/v3/contenttype/forms"/>
  </ds:schemaRefs>
</ds:datastoreItem>
</file>

<file path=customXml/itemProps4.xml><?xml version="1.0" encoding="utf-8"?>
<ds:datastoreItem xmlns:ds="http://schemas.openxmlformats.org/officeDocument/2006/customXml" ds:itemID="{6D3315B4-8840-4108-ABB0-FBD49D435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Wilson</dc:creator>
  <cp:keywords/>
  <dc:description/>
  <cp:lastModifiedBy>Jason Rando</cp:lastModifiedBy>
  <cp:revision>2</cp:revision>
  <dcterms:created xsi:type="dcterms:W3CDTF">2022-05-12T18:33:00Z</dcterms:created>
  <dcterms:modified xsi:type="dcterms:W3CDTF">2022-05-12T18:33:00Z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7f950b-4713-45a8-9b97-553098915b9c_Enabled">
    <vt:lpwstr>true</vt:lpwstr>
  </property>
  <property fmtid="{D5CDD505-2E9C-101B-9397-08002B2CF9AE}" pid="3" name="MSIP_Label_4d7f950b-4713-45a8-9b97-553098915b9c_SetDate">
    <vt:lpwstr>2021-02-26T15:55:46Z</vt:lpwstr>
  </property>
  <property fmtid="{D5CDD505-2E9C-101B-9397-08002B2CF9AE}" pid="4" name="MSIP_Label_4d7f950b-4713-45a8-9b97-553098915b9c_Method">
    <vt:lpwstr>Standard</vt:lpwstr>
  </property>
  <property fmtid="{D5CDD505-2E9C-101B-9397-08002B2CF9AE}" pid="5" name="MSIP_Label_4d7f950b-4713-45a8-9b97-553098915b9c_Name">
    <vt:lpwstr>General</vt:lpwstr>
  </property>
  <property fmtid="{D5CDD505-2E9C-101B-9397-08002B2CF9AE}" pid="6" name="MSIP_Label_4d7f950b-4713-45a8-9b97-553098915b9c_SiteId">
    <vt:lpwstr>bd788110-bbc7-41a4-acb1-5449190e97ec</vt:lpwstr>
  </property>
  <property fmtid="{D5CDD505-2E9C-101B-9397-08002B2CF9AE}" pid="7" name="MSIP_Label_4d7f950b-4713-45a8-9b97-553098915b9c_ActionId">
    <vt:lpwstr>9bf18dc9-983b-4461-a9e1-fe5424deda4a</vt:lpwstr>
  </property>
  <property fmtid="{D5CDD505-2E9C-101B-9397-08002B2CF9AE}" pid="8" name="MSIP_Label_4d7f950b-4713-45a8-9b97-553098915b9c_ContentBits">
    <vt:lpwstr>0</vt:lpwstr>
  </property>
  <property fmtid="{D5CDD505-2E9C-101B-9397-08002B2CF9AE}" pid="9" name="ContentTypeId">
    <vt:lpwstr>0x010100A691B0EB9A436A4BB6744EC0EE412B73</vt:lpwstr>
  </property>
</Properties>
</file>