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84389" w14:textId="72CBB90A" w:rsidR="00BE177F" w:rsidRPr="00AF1215" w:rsidRDefault="00840A23" w:rsidP="00BE177F">
      <w:pPr>
        <w:rPr>
          <w:rFonts w:ascii="Calibri" w:hAnsi="Calibri" w:cs="Arial"/>
        </w:rPr>
      </w:pPr>
      <w:r>
        <w:rPr>
          <w:noProof/>
        </w:rPr>
        <mc:AlternateContent>
          <mc:Choice Requires="wpg">
            <w:drawing>
              <wp:anchor distT="0" distB="0" distL="114300" distR="114300" simplePos="0" relativeHeight="251837440" behindDoc="0" locked="0" layoutInCell="1" allowOverlap="1" wp14:anchorId="701C3385" wp14:editId="47B42253">
                <wp:simplePos x="0" y="0"/>
                <wp:positionH relativeFrom="column">
                  <wp:posOffset>0</wp:posOffset>
                </wp:positionH>
                <wp:positionV relativeFrom="paragraph">
                  <wp:posOffset>-495935</wp:posOffset>
                </wp:positionV>
                <wp:extent cx="6029325" cy="790575"/>
                <wp:effectExtent l="0" t="0" r="0" b="0"/>
                <wp:wrapNone/>
                <wp:docPr id="3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9325" cy="790575"/>
                          <a:chOff x="0" y="0"/>
                          <a:chExt cx="6029325" cy="790575"/>
                        </a:xfrm>
                      </wpg:grpSpPr>
                      <pic:pic xmlns:pic="http://schemas.openxmlformats.org/drawingml/2006/picture">
                        <pic:nvPicPr>
                          <pic:cNvPr id="36" name="Picture 6" descr="Image result for nagva"/>
                          <pic:cNvPicPr>
                            <a:picLocks/>
                          </pic:cNvPicPr>
                        </pic:nvPicPr>
                        <pic:blipFill>
                          <a:blip r:embed="rId8"/>
                          <a:srcRect/>
                          <a:stretch>
                            <a:fillRect/>
                          </a:stretch>
                        </pic:blipFill>
                        <pic:spPr bwMode="auto">
                          <a:xfrm>
                            <a:off x="0" y="38100"/>
                            <a:ext cx="1037590" cy="723900"/>
                          </a:xfrm>
                          <a:prstGeom prst="rect">
                            <a:avLst/>
                          </a:prstGeom>
                          <a:noFill/>
                          <a:ln>
                            <a:noFill/>
                          </a:ln>
                        </pic:spPr>
                      </pic:pic>
                      <wps:wsp>
                        <wps:cNvPr id="37" name="Text Box 5"/>
                        <wps:cNvSpPr txBox="1">
                          <a:spLocks/>
                        </wps:cNvSpPr>
                        <wps:spPr bwMode="auto">
                          <a:xfrm>
                            <a:off x="1000125" y="0"/>
                            <a:ext cx="5029200" cy="790575"/>
                          </a:xfrm>
                          <a:prstGeom prst="rect">
                            <a:avLst/>
                          </a:prstGeom>
                          <a:noFill/>
                          <a:ln>
                            <a:noFill/>
                          </a:ln>
                          <a:effectLst/>
                        </wps:spPr>
                        <wps:txbx>
                          <w:txbxContent>
                            <w:p w14:paraId="53DF57DC" w14:textId="77777777" w:rsidR="00970393" w:rsidRPr="00943157" w:rsidRDefault="00970393" w:rsidP="00840A23">
                              <w:pPr>
                                <w:widowControl w:val="0"/>
                                <w:rPr>
                                  <w:rFonts w:ascii="Arial" w:hAnsi="Arial" w:cs="Arial"/>
                                  <w:b/>
                                  <w:bCs/>
                                  <w:color w:val="063D71"/>
                                  <w:sz w:val="44"/>
                                  <w:szCs w:val="52"/>
                                </w:rPr>
                              </w:pPr>
                              <w:r w:rsidRPr="00943157">
                                <w:rPr>
                                  <w:rFonts w:ascii="Arial" w:hAnsi="Arial" w:cs="Arial"/>
                                  <w:b/>
                                  <w:bCs/>
                                  <w:color w:val="063D71"/>
                                  <w:sz w:val="44"/>
                                  <w:szCs w:val="52"/>
                                </w:rPr>
                                <w:t>NAGVA</w:t>
                              </w:r>
                            </w:p>
                            <w:p w14:paraId="3A3A789A" w14:textId="77777777" w:rsidR="00970393" w:rsidRPr="00943157" w:rsidRDefault="00970393" w:rsidP="00840A23">
                              <w:pPr>
                                <w:widowControl w:val="0"/>
                                <w:rPr>
                                  <w:rFonts w:ascii="Arial" w:hAnsi="Arial" w:cs="Arial"/>
                                  <w:b/>
                                  <w:bCs/>
                                  <w:szCs w:val="32"/>
                                </w:rPr>
                              </w:pPr>
                              <w:r w:rsidRPr="00943157">
                                <w:rPr>
                                  <w:rFonts w:ascii="Arial" w:hAnsi="Arial" w:cs="Arial"/>
                                  <w:b/>
                                  <w:bCs/>
                                  <w:szCs w:val="32"/>
                                </w:rPr>
                                <w:t>North American Gay Volleyball Association</w:t>
                              </w:r>
                            </w:p>
                            <w:p w14:paraId="70317213" w14:textId="503E8243" w:rsidR="00970393" w:rsidRPr="00943157" w:rsidRDefault="00970393" w:rsidP="00840A23">
                              <w:pPr>
                                <w:widowControl w:val="0"/>
                                <w:rPr>
                                  <w:rFonts w:ascii="Arial" w:hAnsi="Arial" w:cs="Arial"/>
                                  <w:b/>
                                  <w:bCs/>
                                  <w:color w:val="FF0000"/>
                                  <w:szCs w:val="32"/>
                                </w:rPr>
                              </w:pPr>
                              <w:r>
                                <w:rPr>
                                  <w:rFonts w:ascii="Arial" w:hAnsi="Arial" w:cs="Arial"/>
                                  <w:b/>
                                  <w:bCs/>
                                  <w:color w:val="FF0000"/>
                                  <w:szCs w:val="32"/>
                                </w:rPr>
                                <w:t>Annual Meeting Agenda</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C3385" id="Group 69" o:spid="_x0000_s1026" style="position:absolute;margin-left:0;margin-top:-39.05pt;width:474.75pt;height:62.25pt;z-index:251837440" coordsize="60293,790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nagva" style="position:absolute;top:381;width:10375;height:72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">
                  <v:imagedata r:id="rId9" o:title="Image result for nagva"/>
                  <o:lock v:ext="edit" aspectratio="f"/>
                </v:shape>
                <v:shapetype id="_x0000_t202" coordsize="21600,21600" o:spt="202" path="m,l,21600r21600,l21600,xe">
                  <v:stroke joinstyle="miter"/>
                  <v:path gradientshapeok="t" o:connecttype="rect"/>
                </v:shapetype>
                <v:shape id="Text Box 5" o:spid="_x0000_s1028" type="#_x0000_t202" style="position:absolute;left:10001;width:50292;height:79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" filled="f" stroked="f">
                  <v:textbox inset="2.88pt,2.88pt,2.88pt,2.88pt">
                    <w:txbxContent>
                      <w:p w14:paraId="53DF57DC" w14:textId="77777777" w:rsidR="00970393" w:rsidRPr="00943157" w:rsidRDefault="00970393" w:rsidP="00840A23">
                        <w:pPr>
                          <w:widowControl w:val="0"/>
                          <w:rPr>
                            <w:rFonts w:ascii="Arial" w:hAnsi="Arial" w:cs="Arial"/>
                            <w:b/>
                            <w:bCs/>
                            <w:color w:val="063D71"/>
                            <w:sz w:val="44"/>
                            <w:szCs w:val="52"/>
                          </w:rPr>
                        </w:pPr>
                        <w:r w:rsidRPr="00943157">
                          <w:rPr>
                            <w:rFonts w:ascii="Arial" w:hAnsi="Arial" w:cs="Arial"/>
                            <w:b/>
                            <w:bCs/>
                            <w:color w:val="063D71"/>
                            <w:sz w:val="44"/>
                            <w:szCs w:val="52"/>
                          </w:rPr>
                          <w:t>NAGVA</w:t>
                        </w:r>
                      </w:p>
                      <w:p w14:paraId="3A3A789A" w14:textId="77777777" w:rsidR="00970393" w:rsidRPr="00943157" w:rsidRDefault="00970393" w:rsidP="00840A23">
                        <w:pPr>
                          <w:widowControl w:val="0"/>
                          <w:rPr>
                            <w:rFonts w:ascii="Arial" w:hAnsi="Arial" w:cs="Arial"/>
                            <w:b/>
                            <w:bCs/>
                            <w:szCs w:val="32"/>
                          </w:rPr>
                        </w:pPr>
                        <w:r w:rsidRPr="00943157">
                          <w:rPr>
                            <w:rFonts w:ascii="Arial" w:hAnsi="Arial" w:cs="Arial"/>
                            <w:b/>
                            <w:bCs/>
                            <w:szCs w:val="32"/>
                          </w:rPr>
                          <w:t>North American Gay Volleyball Association</w:t>
                        </w:r>
                      </w:p>
                      <w:p w14:paraId="70317213" w14:textId="503E8243" w:rsidR="00970393" w:rsidRPr="00943157" w:rsidRDefault="00970393" w:rsidP="00840A23">
                        <w:pPr>
                          <w:widowControl w:val="0"/>
                          <w:rPr>
                            <w:rFonts w:ascii="Arial" w:hAnsi="Arial" w:cs="Arial"/>
                            <w:b/>
                            <w:bCs/>
                            <w:color w:val="FF0000"/>
                            <w:szCs w:val="32"/>
                          </w:rPr>
                        </w:pPr>
                        <w:r>
                          <w:rPr>
                            <w:rFonts w:ascii="Arial" w:hAnsi="Arial" w:cs="Arial"/>
                            <w:b/>
                            <w:bCs/>
                            <w:color w:val="FF0000"/>
                            <w:szCs w:val="32"/>
                          </w:rPr>
                          <w:t>Annual Meeting Agenda</w:t>
                        </w:r>
                      </w:p>
                    </w:txbxContent>
                  </v:textbox>
                </v:shape>
              </v:group>
            </w:pict>
          </mc:Fallback>
        </mc:AlternateContent>
      </w:r>
    </w:p>
    <w:p w14:paraId="45D05EF8" w14:textId="77777777" w:rsidR="00D414D0" w:rsidRDefault="00D414D0">
      <w:pPr>
        <w:rPr>
          <w:rFonts w:asciiTheme="minorHAnsi" w:hAnsiTheme="minorHAnsi" w:cstheme="minorHAnsi"/>
          <w:sz w:val="22"/>
          <w:szCs w:val="22"/>
        </w:rPr>
      </w:pPr>
    </w:p>
    <w:p w14:paraId="782B0ECE" w14:textId="77777777" w:rsidR="00AF5B8A" w:rsidRPr="00AF5B8A" w:rsidRDefault="00AF5B8A" w:rsidP="00AF5B8A">
      <w:pPr>
        <w:pStyle w:val="ListParagraph"/>
        <w:ind w:left="1080"/>
        <w:rPr>
          <w:rFonts w:asciiTheme="minorHAnsi" w:hAnsiTheme="minorHAnsi" w:cstheme="minorHAnsi"/>
          <w:b/>
          <w:i/>
          <w:sz w:val="22"/>
          <w:szCs w:val="22"/>
          <w:u w:val="single"/>
        </w:rPr>
      </w:pPr>
    </w:p>
    <w:p w14:paraId="65D836BE" w14:textId="024A982C" w:rsidR="00351738" w:rsidRPr="0094092B" w:rsidRDefault="00D414D0" w:rsidP="002A3F57">
      <w:pPr>
        <w:pStyle w:val="ListParagraph"/>
        <w:numPr>
          <w:ilvl w:val="0"/>
          <w:numId w:val="1"/>
        </w:numPr>
        <w:tabs>
          <w:tab w:val="left" w:pos="7200"/>
        </w:tabs>
        <w:rPr>
          <w:rFonts w:asciiTheme="minorHAnsi" w:hAnsiTheme="minorHAnsi" w:cstheme="minorHAnsi"/>
          <w:b/>
          <w:i/>
          <w:u w:val="single"/>
        </w:rPr>
      </w:pPr>
      <w:r w:rsidRPr="0094092B">
        <w:rPr>
          <w:rFonts w:asciiTheme="minorHAnsi" w:hAnsiTheme="minorHAnsi" w:cstheme="minorHAnsi"/>
          <w:b/>
        </w:rPr>
        <w:t>Welcome &amp; Introductions</w:t>
      </w:r>
      <w:r w:rsidR="00351738" w:rsidRPr="0094092B">
        <w:rPr>
          <w:rFonts w:asciiTheme="minorHAnsi" w:hAnsiTheme="minorHAnsi" w:cstheme="minorHAnsi"/>
          <w:b/>
        </w:rPr>
        <w:tab/>
      </w:r>
      <w:r w:rsidR="005E54BB" w:rsidRPr="00131ECA">
        <w:rPr>
          <w:rFonts w:asciiTheme="minorHAnsi" w:hAnsiTheme="minorHAnsi" w:cstheme="minorHAnsi"/>
          <w:b/>
          <w:color w:val="000000" w:themeColor="text1"/>
        </w:rPr>
        <w:t>Lew Smith</w:t>
      </w:r>
      <w:r w:rsidR="00351738" w:rsidRPr="0094092B">
        <w:rPr>
          <w:rFonts w:asciiTheme="minorHAnsi" w:hAnsiTheme="minorHAnsi" w:cstheme="minorHAnsi"/>
          <w:b/>
        </w:rPr>
        <w:t>, President</w:t>
      </w:r>
    </w:p>
    <w:p w14:paraId="3891A6D3" w14:textId="77777777" w:rsidR="006C10C5" w:rsidRDefault="006C10C5" w:rsidP="00E954D6">
      <w:pPr>
        <w:pStyle w:val="ListParagraph"/>
        <w:ind w:left="1080"/>
        <w:rPr>
          <w:rFonts w:asciiTheme="minorHAnsi" w:hAnsiTheme="minorHAnsi" w:cstheme="minorHAnsi"/>
          <w:b/>
          <w:i/>
          <w:iCs/>
          <w:color w:val="000000" w:themeColor="text1"/>
        </w:rPr>
      </w:pPr>
    </w:p>
    <w:p w14:paraId="409375CD" w14:textId="36F17036" w:rsidR="00C64089" w:rsidRDefault="004859BE" w:rsidP="00E954D6">
      <w:pPr>
        <w:pStyle w:val="ListParagraph"/>
        <w:ind w:left="1080"/>
        <w:rPr>
          <w:ins w:id="0" w:author="Drew Crawford" w:date="2020-05-30T15:26:00Z"/>
          <w:rFonts w:asciiTheme="minorHAnsi" w:hAnsiTheme="minorHAnsi" w:cstheme="minorHAnsi"/>
          <w:b/>
          <w:i/>
          <w:iCs/>
          <w:color w:val="000000" w:themeColor="text1"/>
        </w:rPr>
      </w:pPr>
      <w:r w:rsidRPr="00E954D6">
        <w:rPr>
          <w:rFonts w:asciiTheme="minorHAnsi" w:hAnsiTheme="minorHAnsi" w:cstheme="minorHAnsi"/>
          <w:b/>
          <w:i/>
          <w:iCs/>
          <w:color w:val="000000" w:themeColor="text1"/>
        </w:rPr>
        <w:t xml:space="preserve">-Welcome </w:t>
      </w:r>
      <w:r w:rsidR="006C10C5">
        <w:rPr>
          <w:rFonts w:asciiTheme="minorHAnsi" w:hAnsiTheme="minorHAnsi" w:cstheme="minorHAnsi"/>
          <w:b/>
          <w:i/>
          <w:iCs/>
          <w:color w:val="000000" w:themeColor="text1"/>
        </w:rPr>
        <w:t>S</w:t>
      </w:r>
      <w:r w:rsidR="006C10C5" w:rsidRPr="00E954D6">
        <w:rPr>
          <w:rFonts w:asciiTheme="minorHAnsi" w:hAnsiTheme="minorHAnsi" w:cstheme="minorHAnsi"/>
          <w:b/>
          <w:i/>
          <w:iCs/>
          <w:color w:val="000000" w:themeColor="text1"/>
        </w:rPr>
        <w:t xml:space="preserve">tatement </w:t>
      </w:r>
      <w:r w:rsidRPr="00E954D6">
        <w:rPr>
          <w:rFonts w:asciiTheme="minorHAnsi" w:hAnsiTheme="minorHAnsi" w:cstheme="minorHAnsi"/>
          <w:b/>
          <w:i/>
          <w:iCs/>
          <w:color w:val="000000" w:themeColor="text1"/>
        </w:rPr>
        <w:t xml:space="preserve">and </w:t>
      </w:r>
      <w:r w:rsidR="006C10C5">
        <w:rPr>
          <w:rFonts w:asciiTheme="minorHAnsi" w:hAnsiTheme="minorHAnsi" w:cstheme="minorHAnsi"/>
          <w:b/>
          <w:i/>
          <w:iCs/>
          <w:color w:val="000000" w:themeColor="text1"/>
        </w:rPr>
        <w:t>T</w:t>
      </w:r>
      <w:r w:rsidR="006C10C5" w:rsidRPr="00E954D6">
        <w:rPr>
          <w:rFonts w:asciiTheme="minorHAnsi" w:hAnsiTheme="minorHAnsi" w:cstheme="minorHAnsi"/>
          <w:b/>
          <w:i/>
          <w:iCs/>
          <w:color w:val="000000" w:themeColor="text1"/>
        </w:rPr>
        <w:t xml:space="preserve">hank </w:t>
      </w:r>
      <w:r w:rsidR="006C10C5">
        <w:rPr>
          <w:rFonts w:asciiTheme="minorHAnsi" w:hAnsiTheme="minorHAnsi" w:cstheme="minorHAnsi"/>
          <w:b/>
          <w:i/>
          <w:iCs/>
          <w:color w:val="000000" w:themeColor="text1"/>
        </w:rPr>
        <w:t>Y</w:t>
      </w:r>
      <w:r w:rsidR="006C10C5" w:rsidRPr="00E954D6">
        <w:rPr>
          <w:rFonts w:asciiTheme="minorHAnsi" w:hAnsiTheme="minorHAnsi" w:cstheme="minorHAnsi"/>
          <w:b/>
          <w:i/>
          <w:iCs/>
          <w:color w:val="000000" w:themeColor="text1"/>
        </w:rPr>
        <w:t>ou</w:t>
      </w:r>
    </w:p>
    <w:p w14:paraId="676A86EE" w14:textId="7CC744F4" w:rsidR="00970393" w:rsidRDefault="00970393" w:rsidP="00E954D6">
      <w:pPr>
        <w:pStyle w:val="ListParagraph"/>
        <w:ind w:left="1080"/>
        <w:rPr>
          <w:ins w:id="1" w:author="Drew Crawford" w:date="2020-05-30T15:26:00Z"/>
          <w:rFonts w:asciiTheme="minorHAnsi" w:hAnsiTheme="minorHAnsi" w:cstheme="minorHAnsi"/>
          <w:b/>
          <w:i/>
          <w:iCs/>
          <w:color w:val="000000" w:themeColor="text1"/>
        </w:rPr>
      </w:pPr>
    </w:p>
    <w:p w14:paraId="03AD4572" w14:textId="69CFB08E" w:rsidR="00970393" w:rsidRDefault="00970393" w:rsidP="00E954D6">
      <w:pPr>
        <w:pStyle w:val="ListParagraph"/>
        <w:ind w:left="1080"/>
        <w:rPr>
          <w:rFonts w:asciiTheme="minorHAnsi" w:hAnsiTheme="minorHAnsi" w:cstheme="minorHAnsi"/>
          <w:b/>
          <w:i/>
          <w:iCs/>
          <w:color w:val="000000" w:themeColor="text1"/>
        </w:rPr>
      </w:pPr>
      <w:r>
        <w:rPr>
          <w:rFonts w:asciiTheme="minorHAnsi" w:hAnsiTheme="minorHAnsi" w:cstheme="minorHAnsi"/>
          <w:b/>
          <w:i/>
          <w:iCs/>
          <w:color w:val="000000" w:themeColor="text1"/>
        </w:rPr>
        <w:t>-NAGVA Board Present</w:t>
      </w:r>
    </w:p>
    <w:p w14:paraId="5FB53341" w14:textId="51808786" w:rsidR="00970393" w:rsidRPr="00970393" w:rsidRDefault="00970393" w:rsidP="00970393">
      <w:pPr>
        <w:pStyle w:val="ListParagraph"/>
        <w:numPr>
          <w:ilvl w:val="0"/>
          <w:numId w:val="24"/>
        </w:numPr>
        <w:rPr>
          <w:rFonts w:asciiTheme="minorHAnsi" w:hAnsiTheme="minorHAnsi" w:cstheme="minorHAnsi"/>
          <w:b/>
          <w:i/>
          <w:iCs/>
          <w:color w:val="000000" w:themeColor="text1"/>
        </w:rPr>
      </w:pPr>
      <w:r>
        <w:rPr>
          <w:rFonts w:asciiTheme="minorHAnsi" w:hAnsiTheme="minorHAnsi" w:cstheme="minorHAnsi"/>
          <w:bCs/>
          <w:i/>
          <w:iCs/>
          <w:color w:val="000000" w:themeColor="text1"/>
        </w:rPr>
        <w:t>Lew Smith – President</w:t>
      </w:r>
    </w:p>
    <w:p w14:paraId="3E6E2ABF" w14:textId="07149193" w:rsidR="00970393" w:rsidRPr="00970393" w:rsidRDefault="00970393" w:rsidP="00970393">
      <w:pPr>
        <w:pStyle w:val="ListParagraph"/>
        <w:numPr>
          <w:ilvl w:val="0"/>
          <w:numId w:val="24"/>
        </w:numPr>
        <w:rPr>
          <w:rFonts w:asciiTheme="minorHAnsi" w:hAnsiTheme="minorHAnsi" w:cstheme="minorHAnsi"/>
          <w:b/>
          <w:i/>
          <w:iCs/>
          <w:color w:val="000000" w:themeColor="text1"/>
        </w:rPr>
      </w:pPr>
      <w:r>
        <w:rPr>
          <w:rFonts w:asciiTheme="minorHAnsi" w:hAnsiTheme="minorHAnsi" w:cstheme="minorHAnsi"/>
          <w:bCs/>
          <w:i/>
          <w:iCs/>
          <w:color w:val="000000" w:themeColor="text1"/>
        </w:rPr>
        <w:t>Jason Fallon – Vice President</w:t>
      </w:r>
    </w:p>
    <w:p w14:paraId="3B2167E1" w14:textId="10F05229" w:rsidR="00970393" w:rsidRPr="00970393" w:rsidRDefault="00970393" w:rsidP="00970393">
      <w:pPr>
        <w:pStyle w:val="ListParagraph"/>
        <w:numPr>
          <w:ilvl w:val="0"/>
          <w:numId w:val="24"/>
        </w:numPr>
        <w:rPr>
          <w:rFonts w:asciiTheme="minorHAnsi" w:hAnsiTheme="minorHAnsi" w:cstheme="minorHAnsi"/>
          <w:b/>
          <w:i/>
          <w:iCs/>
          <w:color w:val="000000" w:themeColor="text1"/>
        </w:rPr>
      </w:pPr>
      <w:r>
        <w:rPr>
          <w:rFonts w:asciiTheme="minorHAnsi" w:hAnsiTheme="minorHAnsi" w:cstheme="minorHAnsi"/>
          <w:bCs/>
          <w:i/>
          <w:iCs/>
          <w:color w:val="000000" w:themeColor="text1"/>
        </w:rPr>
        <w:t>Andrew Crawford – Secretary</w:t>
      </w:r>
    </w:p>
    <w:p w14:paraId="3F149A8A" w14:textId="728E6E6D" w:rsidR="00970393" w:rsidRPr="00970393" w:rsidRDefault="00970393" w:rsidP="00970393">
      <w:pPr>
        <w:pStyle w:val="ListParagraph"/>
        <w:numPr>
          <w:ilvl w:val="0"/>
          <w:numId w:val="24"/>
        </w:numPr>
        <w:rPr>
          <w:rFonts w:asciiTheme="minorHAnsi" w:hAnsiTheme="minorHAnsi" w:cstheme="minorHAnsi"/>
          <w:b/>
          <w:i/>
          <w:iCs/>
          <w:color w:val="000000" w:themeColor="text1"/>
        </w:rPr>
      </w:pPr>
      <w:r>
        <w:rPr>
          <w:rFonts w:asciiTheme="minorHAnsi" w:hAnsiTheme="minorHAnsi" w:cstheme="minorHAnsi"/>
          <w:bCs/>
          <w:i/>
          <w:iCs/>
          <w:color w:val="000000" w:themeColor="text1"/>
        </w:rPr>
        <w:t>Rich Sucre – Treasurer</w:t>
      </w:r>
    </w:p>
    <w:p w14:paraId="7F54B0D5" w14:textId="7F83259F" w:rsidR="00970393" w:rsidRPr="00970393" w:rsidRDefault="00970393" w:rsidP="00970393">
      <w:pPr>
        <w:pStyle w:val="ListParagraph"/>
        <w:numPr>
          <w:ilvl w:val="0"/>
          <w:numId w:val="24"/>
        </w:numPr>
        <w:rPr>
          <w:rFonts w:asciiTheme="minorHAnsi" w:hAnsiTheme="minorHAnsi" w:cstheme="minorHAnsi"/>
          <w:b/>
          <w:i/>
          <w:iCs/>
          <w:color w:val="000000" w:themeColor="text1"/>
        </w:rPr>
      </w:pPr>
      <w:r>
        <w:rPr>
          <w:rFonts w:asciiTheme="minorHAnsi" w:hAnsiTheme="minorHAnsi" w:cstheme="minorHAnsi"/>
          <w:bCs/>
          <w:i/>
          <w:iCs/>
          <w:color w:val="000000" w:themeColor="text1"/>
        </w:rPr>
        <w:t xml:space="preserve">Scott </w:t>
      </w:r>
      <w:proofErr w:type="spellStart"/>
      <w:r>
        <w:rPr>
          <w:rFonts w:asciiTheme="minorHAnsi" w:hAnsiTheme="minorHAnsi" w:cstheme="minorHAnsi"/>
          <w:bCs/>
          <w:i/>
          <w:iCs/>
          <w:color w:val="000000" w:themeColor="text1"/>
        </w:rPr>
        <w:t>Kilburg</w:t>
      </w:r>
      <w:proofErr w:type="spellEnd"/>
      <w:r>
        <w:rPr>
          <w:rFonts w:asciiTheme="minorHAnsi" w:hAnsiTheme="minorHAnsi" w:cstheme="minorHAnsi"/>
          <w:bCs/>
          <w:i/>
          <w:iCs/>
          <w:color w:val="000000" w:themeColor="text1"/>
        </w:rPr>
        <w:t xml:space="preserve"> – Registrar</w:t>
      </w:r>
    </w:p>
    <w:p w14:paraId="65472F02" w14:textId="3129BA42" w:rsidR="00970393" w:rsidRPr="00970393" w:rsidRDefault="00970393" w:rsidP="00970393">
      <w:pPr>
        <w:pStyle w:val="ListParagraph"/>
        <w:numPr>
          <w:ilvl w:val="0"/>
          <w:numId w:val="24"/>
        </w:numPr>
        <w:rPr>
          <w:rFonts w:asciiTheme="minorHAnsi" w:hAnsiTheme="minorHAnsi" w:cstheme="minorHAnsi"/>
          <w:b/>
          <w:i/>
          <w:iCs/>
          <w:color w:val="000000" w:themeColor="text1"/>
        </w:rPr>
      </w:pPr>
      <w:r>
        <w:rPr>
          <w:rFonts w:asciiTheme="minorHAnsi" w:hAnsiTheme="minorHAnsi" w:cstheme="minorHAnsi"/>
          <w:bCs/>
          <w:i/>
          <w:iCs/>
          <w:color w:val="000000" w:themeColor="text1"/>
        </w:rPr>
        <w:t>Jen Callen – Regions</w:t>
      </w:r>
    </w:p>
    <w:p w14:paraId="62D3D88E" w14:textId="1F7575FD" w:rsidR="00970393" w:rsidRPr="00970393" w:rsidRDefault="00970393" w:rsidP="00970393">
      <w:pPr>
        <w:pStyle w:val="ListParagraph"/>
        <w:numPr>
          <w:ilvl w:val="0"/>
          <w:numId w:val="24"/>
        </w:numPr>
        <w:rPr>
          <w:rFonts w:asciiTheme="minorHAnsi" w:hAnsiTheme="minorHAnsi" w:cstheme="minorHAnsi"/>
          <w:b/>
          <w:i/>
          <w:iCs/>
          <w:color w:val="000000" w:themeColor="text1"/>
        </w:rPr>
      </w:pPr>
      <w:r>
        <w:rPr>
          <w:rFonts w:asciiTheme="minorHAnsi" w:hAnsiTheme="minorHAnsi" w:cstheme="minorHAnsi"/>
          <w:bCs/>
          <w:i/>
          <w:iCs/>
          <w:color w:val="000000" w:themeColor="text1"/>
        </w:rPr>
        <w:t>Josh Christensen – Eligibility</w:t>
      </w:r>
    </w:p>
    <w:p w14:paraId="25119318" w14:textId="0FABBA40" w:rsidR="00970393" w:rsidRPr="00970393" w:rsidRDefault="00970393" w:rsidP="00970393">
      <w:pPr>
        <w:pStyle w:val="ListParagraph"/>
        <w:numPr>
          <w:ilvl w:val="0"/>
          <w:numId w:val="24"/>
        </w:numPr>
        <w:rPr>
          <w:rFonts w:asciiTheme="minorHAnsi" w:hAnsiTheme="minorHAnsi" w:cstheme="minorHAnsi"/>
          <w:b/>
          <w:i/>
          <w:iCs/>
          <w:color w:val="000000" w:themeColor="text1"/>
        </w:rPr>
      </w:pPr>
      <w:r>
        <w:rPr>
          <w:rFonts w:asciiTheme="minorHAnsi" w:hAnsiTheme="minorHAnsi" w:cstheme="minorHAnsi"/>
          <w:bCs/>
          <w:i/>
          <w:iCs/>
          <w:color w:val="000000" w:themeColor="text1"/>
        </w:rPr>
        <w:t>Steven Acosta – Tournaments</w:t>
      </w:r>
    </w:p>
    <w:p w14:paraId="028423F9" w14:textId="409B36A8" w:rsidR="00970393" w:rsidRPr="00970393" w:rsidRDefault="00970393" w:rsidP="00970393">
      <w:pPr>
        <w:pStyle w:val="ListParagraph"/>
        <w:numPr>
          <w:ilvl w:val="0"/>
          <w:numId w:val="24"/>
        </w:numPr>
        <w:rPr>
          <w:rFonts w:asciiTheme="minorHAnsi" w:hAnsiTheme="minorHAnsi" w:cstheme="minorHAnsi"/>
          <w:b/>
          <w:i/>
          <w:iCs/>
          <w:color w:val="000000" w:themeColor="text1"/>
        </w:rPr>
      </w:pPr>
      <w:r>
        <w:rPr>
          <w:rFonts w:asciiTheme="minorHAnsi" w:hAnsiTheme="minorHAnsi" w:cstheme="minorHAnsi"/>
          <w:bCs/>
          <w:i/>
          <w:iCs/>
          <w:color w:val="000000" w:themeColor="text1"/>
        </w:rPr>
        <w:t>Jason Pelletier – Canadian Rep</w:t>
      </w:r>
    </w:p>
    <w:p w14:paraId="1D8C9B22" w14:textId="20BE5F57" w:rsidR="00970393" w:rsidRPr="00C66C2E" w:rsidRDefault="00C66C2E" w:rsidP="00970393">
      <w:pPr>
        <w:pStyle w:val="ListParagraph"/>
        <w:numPr>
          <w:ilvl w:val="0"/>
          <w:numId w:val="24"/>
        </w:numPr>
        <w:rPr>
          <w:rFonts w:asciiTheme="minorHAnsi" w:hAnsiTheme="minorHAnsi" w:cstheme="minorHAnsi"/>
          <w:b/>
          <w:i/>
          <w:iCs/>
          <w:color w:val="000000" w:themeColor="text1"/>
        </w:rPr>
      </w:pPr>
      <w:r>
        <w:rPr>
          <w:rFonts w:asciiTheme="minorHAnsi" w:hAnsiTheme="minorHAnsi" w:cstheme="minorHAnsi"/>
          <w:bCs/>
          <w:i/>
          <w:iCs/>
          <w:color w:val="000000" w:themeColor="text1"/>
        </w:rPr>
        <w:t>Rick Talley – Past President</w:t>
      </w:r>
    </w:p>
    <w:p w14:paraId="425C5968" w14:textId="1E9676F8" w:rsidR="00C66C2E" w:rsidRPr="00C66C2E" w:rsidRDefault="00C66C2E" w:rsidP="00970393">
      <w:pPr>
        <w:pStyle w:val="ListParagraph"/>
        <w:numPr>
          <w:ilvl w:val="0"/>
          <w:numId w:val="24"/>
        </w:numPr>
        <w:rPr>
          <w:rFonts w:asciiTheme="minorHAnsi" w:hAnsiTheme="minorHAnsi" w:cstheme="minorHAnsi"/>
          <w:b/>
          <w:i/>
          <w:iCs/>
          <w:color w:val="000000" w:themeColor="text1"/>
        </w:rPr>
      </w:pPr>
      <w:r>
        <w:rPr>
          <w:rFonts w:asciiTheme="minorHAnsi" w:hAnsiTheme="minorHAnsi" w:cstheme="minorHAnsi"/>
          <w:bCs/>
          <w:i/>
          <w:iCs/>
          <w:color w:val="000000" w:themeColor="text1"/>
        </w:rPr>
        <w:t>Eric Reyes – Historian</w:t>
      </w:r>
    </w:p>
    <w:p w14:paraId="0D5ED25A" w14:textId="2FFBDFDE" w:rsidR="00C66C2E" w:rsidRPr="00C66C2E" w:rsidRDefault="00C66C2E" w:rsidP="00970393">
      <w:pPr>
        <w:pStyle w:val="ListParagraph"/>
        <w:numPr>
          <w:ilvl w:val="0"/>
          <w:numId w:val="24"/>
        </w:numPr>
        <w:rPr>
          <w:rFonts w:asciiTheme="minorHAnsi" w:hAnsiTheme="minorHAnsi" w:cstheme="minorHAnsi"/>
          <w:b/>
          <w:i/>
          <w:iCs/>
          <w:color w:val="000000" w:themeColor="text1"/>
        </w:rPr>
      </w:pPr>
      <w:r>
        <w:rPr>
          <w:rFonts w:asciiTheme="minorHAnsi" w:hAnsiTheme="minorHAnsi" w:cstheme="minorHAnsi"/>
          <w:bCs/>
          <w:i/>
          <w:iCs/>
          <w:color w:val="000000" w:themeColor="text1"/>
        </w:rPr>
        <w:t>Jimmy Schultz – Member at Large</w:t>
      </w:r>
    </w:p>
    <w:p w14:paraId="6CC82109" w14:textId="514BC015" w:rsidR="00C66C2E" w:rsidRPr="00C66C2E" w:rsidRDefault="00C66C2E" w:rsidP="00970393">
      <w:pPr>
        <w:pStyle w:val="ListParagraph"/>
        <w:numPr>
          <w:ilvl w:val="0"/>
          <w:numId w:val="24"/>
        </w:numPr>
        <w:rPr>
          <w:rFonts w:asciiTheme="minorHAnsi" w:hAnsiTheme="minorHAnsi" w:cstheme="minorHAnsi"/>
          <w:b/>
          <w:i/>
          <w:iCs/>
          <w:color w:val="000000" w:themeColor="text1"/>
        </w:rPr>
      </w:pPr>
      <w:r>
        <w:rPr>
          <w:rFonts w:asciiTheme="minorHAnsi" w:hAnsiTheme="minorHAnsi" w:cstheme="minorHAnsi"/>
          <w:bCs/>
          <w:i/>
          <w:iCs/>
          <w:color w:val="000000" w:themeColor="text1"/>
        </w:rPr>
        <w:t>Dianna Fernandez – Member at Large</w:t>
      </w:r>
    </w:p>
    <w:p w14:paraId="6214B87F" w14:textId="0FD4FC61" w:rsidR="00C66C2E" w:rsidRPr="00C66C2E" w:rsidRDefault="00C66C2E" w:rsidP="00970393">
      <w:pPr>
        <w:pStyle w:val="ListParagraph"/>
        <w:numPr>
          <w:ilvl w:val="0"/>
          <w:numId w:val="24"/>
        </w:numPr>
        <w:rPr>
          <w:rFonts w:asciiTheme="minorHAnsi" w:hAnsiTheme="minorHAnsi" w:cstheme="minorHAnsi"/>
          <w:b/>
          <w:i/>
          <w:iCs/>
          <w:color w:val="000000" w:themeColor="text1"/>
        </w:rPr>
      </w:pPr>
      <w:r>
        <w:rPr>
          <w:rFonts w:asciiTheme="minorHAnsi" w:hAnsiTheme="minorHAnsi" w:cstheme="minorHAnsi"/>
          <w:bCs/>
          <w:i/>
          <w:iCs/>
          <w:color w:val="000000" w:themeColor="text1"/>
        </w:rPr>
        <w:t>Josh Baxter – Member at Large</w:t>
      </w:r>
    </w:p>
    <w:p w14:paraId="78E2CDF5" w14:textId="0B5D294E" w:rsidR="00C66C2E" w:rsidRPr="00C66C2E" w:rsidRDefault="00C66C2E" w:rsidP="00970393">
      <w:pPr>
        <w:pStyle w:val="ListParagraph"/>
        <w:numPr>
          <w:ilvl w:val="0"/>
          <w:numId w:val="24"/>
        </w:numPr>
        <w:rPr>
          <w:rFonts w:asciiTheme="minorHAnsi" w:hAnsiTheme="minorHAnsi" w:cstheme="minorHAnsi"/>
          <w:b/>
          <w:i/>
          <w:iCs/>
          <w:color w:val="000000" w:themeColor="text1"/>
        </w:rPr>
      </w:pPr>
      <w:r>
        <w:rPr>
          <w:rFonts w:asciiTheme="minorHAnsi" w:hAnsiTheme="minorHAnsi" w:cstheme="minorHAnsi"/>
          <w:bCs/>
          <w:i/>
          <w:iCs/>
          <w:color w:val="000000" w:themeColor="text1"/>
        </w:rPr>
        <w:t>Ray Robles – Member at Large</w:t>
      </w:r>
    </w:p>
    <w:p w14:paraId="10064974" w14:textId="40335DC5" w:rsidR="00C66C2E" w:rsidRDefault="00C66C2E" w:rsidP="00C66C2E">
      <w:pPr>
        <w:rPr>
          <w:rFonts w:asciiTheme="minorHAnsi" w:hAnsiTheme="minorHAnsi" w:cstheme="minorHAnsi"/>
          <w:b/>
          <w:i/>
          <w:iCs/>
          <w:color w:val="000000" w:themeColor="text1"/>
        </w:rPr>
      </w:pPr>
    </w:p>
    <w:p w14:paraId="0DA128A2" w14:textId="10383F64" w:rsidR="00C66C2E" w:rsidRDefault="00C66C2E" w:rsidP="00C66C2E">
      <w:pPr>
        <w:ind w:left="1080"/>
        <w:rPr>
          <w:rFonts w:asciiTheme="minorHAnsi" w:hAnsiTheme="minorHAnsi" w:cstheme="minorHAnsi"/>
          <w:b/>
          <w:i/>
          <w:iCs/>
          <w:color w:val="000000" w:themeColor="text1"/>
        </w:rPr>
      </w:pPr>
      <w:r>
        <w:rPr>
          <w:rFonts w:asciiTheme="minorHAnsi" w:hAnsiTheme="minorHAnsi" w:cstheme="minorHAnsi"/>
          <w:b/>
          <w:i/>
          <w:iCs/>
          <w:color w:val="000000" w:themeColor="text1"/>
        </w:rPr>
        <w:t>-NAGVA Board Absent</w:t>
      </w:r>
    </w:p>
    <w:p w14:paraId="58E4ABAE" w14:textId="6FD28102" w:rsidR="00C66C2E" w:rsidRPr="00C66C2E" w:rsidRDefault="00C66C2E" w:rsidP="00C66C2E">
      <w:pPr>
        <w:pStyle w:val="ListParagraph"/>
        <w:numPr>
          <w:ilvl w:val="0"/>
          <w:numId w:val="25"/>
        </w:numPr>
        <w:rPr>
          <w:rFonts w:asciiTheme="minorHAnsi" w:hAnsiTheme="minorHAnsi" w:cstheme="minorHAnsi"/>
          <w:b/>
          <w:i/>
          <w:iCs/>
          <w:color w:val="000000" w:themeColor="text1"/>
        </w:rPr>
      </w:pPr>
      <w:r>
        <w:rPr>
          <w:rFonts w:asciiTheme="minorHAnsi" w:hAnsiTheme="minorHAnsi" w:cstheme="minorHAnsi"/>
          <w:bCs/>
          <w:i/>
          <w:iCs/>
          <w:color w:val="000000" w:themeColor="text1"/>
        </w:rPr>
        <w:t xml:space="preserve">Donald </w:t>
      </w:r>
      <w:proofErr w:type="spellStart"/>
      <w:r>
        <w:rPr>
          <w:rFonts w:asciiTheme="minorHAnsi" w:hAnsiTheme="minorHAnsi" w:cstheme="minorHAnsi"/>
          <w:bCs/>
          <w:i/>
          <w:iCs/>
          <w:color w:val="000000" w:themeColor="text1"/>
        </w:rPr>
        <w:t>Leckey</w:t>
      </w:r>
      <w:proofErr w:type="spellEnd"/>
      <w:r>
        <w:rPr>
          <w:rFonts w:asciiTheme="minorHAnsi" w:hAnsiTheme="minorHAnsi" w:cstheme="minorHAnsi"/>
          <w:bCs/>
          <w:i/>
          <w:iCs/>
          <w:color w:val="000000" w:themeColor="text1"/>
        </w:rPr>
        <w:t xml:space="preserve"> – Officials</w:t>
      </w:r>
    </w:p>
    <w:p w14:paraId="5C858989" w14:textId="77777777" w:rsidR="006C10C5" w:rsidRPr="00E954D6" w:rsidRDefault="006C10C5" w:rsidP="00E954D6">
      <w:pPr>
        <w:pStyle w:val="ListParagraph"/>
        <w:ind w:left="1080"/>
        <w:rPr>
          <w:rFonts w:asciiTheme="minorHAnsi" w:hAnsiTheme="minorHAnsi" w:cstheme="minorHAnsi"/>
          <w:b/>
          <w:i/>
          <w:iCs/>
          <w:color w:val="000000" w:themeColor="text1"/>
        </w:rPr>
      </w:pPr>
    </w:p>
    <w:p w14:paraId="241B9EC9" w14:textId="35935841" w:rsidR="00FC0988" w:rsidRDefault="00FC0988" w:rsidP="00F741FF">
      <w:pPr>
        <w:pStyle w:val="ListParagraph"/>
        <w:ind w:left="1080"/>
        <w:rPr>
          <w:rFonts w:asciiTheme="minorHAnsi" w:hAnsiTheme="minorHAnsi" w:cstheme="minorHAnsi"/>
          <w:b/>
          <w:i/>
          <w:iCs/>
          <w:color w:val="000000" w:themeColor="text1"/>
        </w:rPr>
      </w:pPr>
      <w:r w:rsidRPr="00E954D6">
        <w:rPr>
          <w:rFonts w:asciiTheme="minorHAnsi" w:hAnsiTheme="minorHAnsi" w:cstheme="minorHAnsi"/>
          <w:b/>
          <w:i/>
          <w:iCs/>
          <w:color w:val="000000" w:themeColor="text1"/>
        </w:rPr>
        <w:t xml:space="preserve">-Discussion on </w:t>
      </w:r>
      <w:r w:rsidR="00E954D6" w:rsidRPr="00E954D6">
        <w:rPr>
          <w:rFonts w:asciiTheme="minorHAnsi" w:hAnsiTheme="minorHAnsi" w:cstheme="minorHAnsi"/>
          <w:b/>
          <w:i/>
          <w:iCs/>
          <w:color w:val="000000" w:themeColor="text1"/>
        </w:rPr>
        <w:t xml:space="preserve">NAGVA </w:t>
      </w:r>
      <w:r w:rsidRPr="00E954D6">
        <w:rPr>
          <w:rFonts w:asciiTheme="minorHAnsi" w:hAnsiTheme="minorHAnsi" w:cstheme="minorHAnsi"/>
          <w:b/>
          <w:i/>
          <w:iCs/>
          <w:color w:val="000000" w:themeColor="text1"/>
        </w:rPr>
        <w:t>COVID</w:t>
      </w:r>
      <w:r w:rsidR="00E954D6" w:rsidRPr="00E954D6">
        <w:rPr>
          <w:rFonts w:asciiTheme="minorHAnsi" w:hAnsiTheme="minorHAnsi" w:cstheme="minorHAnsi"/>
          <w:b/>
          <w:i/>
          <w:iCs/>
          <w:color w:val="000000" w:themeColor="text1"/>
        </w:rPr>
        <w:t xml:space="preserve"> Response:</w:t>
      </w:r>
    </w:p>
    <w:p w14:paraId="01C30F00" w14:textId="77777777" w:rsidR="00E954D6" w:rsidRPr="00007D21" w:rsidRDefault="00E954D6" w:rsidP="00E954D6">
      <w:pPr>
        <w:pStyle w:val="ListParagraph"/>
        <w:numPr>
          <w:ilvl w:val="0"/>
          <w:numId w:val="22"/>
        </w:numPr>
        <w:rPr>
          <w:rFonts w:asciiTheme="minorHAnsi" w:hAnsiTheme="minorHAnsi" w:cstheme="minorHAnsi"/>
          <w:bCs/>
          <w:i/>
          <w:iCs/>
          <w:color w:val="000000" w:themeColor="text1"/>
          <w:sz w:val="22"/>
          <w:szCs w:val="22"/>
        </w:rPr>
      </w:pPr>
      <w:r w:rsidRPr="00007D21">
        <w:rPr>
          <w:rFonts w:asciiTheme="minorHAnsi" w:hAnsiTheme="minorHAnsi" w:cstheme="minorHAnsi"/>
          <w:bCs/>
          <w:i/>
          <w:iCs/>
          <w:color w:val="000000" w:themeColor="text1"/>
          <w:sz w:val="22"/>
          <w:szCs w:val="22"/>
        </w:rPr>
        <w:t xml:space="preserve">The NAGVA Board is currently sanctioning tournaments based on local and state guidelines with the caveat that if local, state, or federal guidelines restrict the ability to have a tournament. </w:t>
      </w:r>
    </w:p>
    <w:p w14:paraId="09BE4CED" w14:textId="66B0262F" w:rsidR="00E954D6" w:rsidRPr="00007D21" w:rsidRDefault="00E954D6" w:rsidP="00E954D6">
      <w:pPr>
        <w:pStyle w:val="ListParagraph"/>
        <w:numPr>
          <w:ilvl w:val="0"/>
          <w:numId w:val="22"/>
        </w:numPr>
        <w:rPr>
          <w:rFonts w:asciiTheme="minorHAnsi" w:hAnsiTheme="minorHAnsi" w:cstheme="minorHAnsi"/>
          <w:bCs/>
          <w:i/>
          <w:iCs/>
          <w:color w:val="000000" w:themeColor="text1"/>
          <w:sz w:val="22"/>
          <w:szCs w:val="22"/>
        </w:rPr>
      </w:pPr>
      <w:r w:rsidRPr="00007D21">
        <w:rPr>
          <w:rFonts w:asciiTheme="minorHAnsi" w:hAnsiTheme="minorHAnsi" w:cstheme="minorHAnsi"/>
          <w:bCs/>
          <w:i/>
          <w:iCs/>
          <w:color w:val="000000" w:themeColor="text1"/>
          <w:sz w:val="22"/>
          <w:szCs w:val="22"/>
        </w:rPr>
        <w:t>The VP of Tournaments and the Tournament Directors will be working closely leading up to each tournament.</w:t>
      </w:r>
    </w:p>
    <w:p w14:paraId="7B2B8D85" w14:textId="6C19271E" w:rsidR="00E954D6" w:rsidRPr="00007D21" w:rsidRDefault="00E954D6" w:rsidP="00E954D6">
      <w:pPr>
        <w:pStyle w:val="ListParagraph"/>
        <w:numPr>
          <w:ilvl w:val="0"/>
          <w:numId w:val="22"/>
        </w:numPr>
        <w:rPr>
          <w:rFonts w:asciiTheme="minorHAnsi" w:hAnsiTheme="minorHAnsi" w:cstheme="minorHAnsi"/>
          <w:bCs/>
          <w:i/>
          <w:iCs/>
          <w:color w:val="000000" w:themeColor="text1"/>
          <w:sz w:val="22"/>
          <w:szCs w:val="22"/>
        </w:rPr>
      </w:pPr>
      <w:r w:rsidRPr="00007D21">
        <w:rPr>
          <w:rFonts w:asciiTheme="minorHAnsi" w:hAnsiTheme="minorHAnsi" w:cstheme="minorHAnsi"/>
          <w:bCs/>
          <w:i/>
          <w:iCs/>
          <w:color w:val="000000" w:themeColor="text1"/>
          <w:sz w:val="22"/>
          <w:szCs w:val="22"/>
        </w:rPr>
        <w:t>The NAGVA Board is creating guidelines for tournaments and their COVID response plans for the upcoming season.</w:t>
      </w:r>
    </w:p>
    <w:p w14:paraId="38D71FBF" w14:textId="77777777" w:rsidR="00E954D6" w:rsidRPr="00007D21" w:rsidRDefault="00E954D6" w:rsidP="00E954D6">
      <w:pPr>
        <w:pStyle w:val="ListParagraph"/>
        <w:numPr>
          <w:ilvl w:val="0"/>
          <w:numId w:val="22"/>
        </w:numPr>
        <w:rPr>
          <w:rFonts w:asciiTheme="minorHAnsi" w:hAnsiTheme="minorHAnsi" w:cstheme="minorHAnsi"/>
          <w:bCs/>
          <w:i/>
          <w:iCs/>
          <w:color w:val="000000" w:themeColor="text1"/>
          <w:sz w:val="22"/>
          <w:szCs w:val="22"/>
        </w:rPr>
      </w:pPr>
      <w:r w:rsidRPr="00007D21">
        <w:rPr>
          <w:rFonts w:asciiTheme="minorHAnsi" w:hAnsiTheme="minorHAnsi" w:cstheme="minorHAnsi"/>
          <w:bCs/>
          <w:i/>
          <w:iCs/>
          <w:color w:val="000000" w:themeColor="text1"/>
          <w:sz w:val="22"/>
          <w:szCs w:val="22"/>
        </w:rPr>
        <w:t>The NAGVA Board is also creating suggestions for those players that are wanting to attend NAGVA sanctioned tournaments.</w:t>
      </w:r>
    </w:p>
    <w:p w14:paraId="1CCA03B8" w14:textId="3F9DDB18" w:rsidR="00E954D6" w:rsidRPr="00007D21" w:rsidRDefault="00E954D6" w:rsidP="00E954D6">
      <w:pPr>
        <w:pStyle w:val="ListParagraph"/>
        <w:numPr>
          <w:ilvl w:val="0"/>
          <w:numId w:val="22"/>
        </w:numPr>
        <w:rPr>
          <w:rFonts w:asciiTheme="minorHAnsi" w:hAnsiTheme="minorHAnsi" w:cstheme="minorHAnsi"/>
          <w:bCs/>
          <w:i/>
          <w:iCs/>
          <w:color w:val="000000" w:themeColor="text1"/>
          <w:sz w:val="22"/>
          <w:szCs w:val="22"/>
        </w:rPr>
      </w:pPr>
      <w:r w:rsidRPr="00007D21">
        <w:rPr>
          <w:rFonts w:asciiTheme="minorHAnsi" w:hAnsiTheme="minorHAnsi" w:cstheme="minorHAnsi"/>
          <w:bCs/>
          <w:i/>
          <w:iCs/>
          <w:color w:val="000000" w:themeColor="text1"/>
          <w:sz w:val="22"/>
          <w:szCs w:val="22"/>
        </w:rPr>
        <w:t xml:space="preserve">It is important that if any member is feeling ill that they DO NOT participate in a NAGVA </w:t>
      </w:r>
      <w:proofErr w:type="gramStart"/>
      <w:r w:rsidR="006C10C5" w:rsidRPr="00007D21">
        <w:rPr>
          <w:rFonts w:asciiTheme="minorHAnsi" w:hAnsiTheme="minorHAnsi" w:cstheme="minorHAnsi"/>
          <w:bCs/>
          <w:i/>
          <w:iCs/>
          <w:color w:val="000000" w:themeColor="text1"/>
          <w:sz w:val="22"/>
          <w:szCs w:val="22"/>
        </w:rPr>
        <w:t>sanctioned</w:t>
      </w:r>
      <w:r w:rsidR="006C10C5">
        <w:rPr>
          <w:rFonts w:asciiTheme="minorHAnsi" w:hAnsiTheme="minorHAnsi" w:cstheme="minorHAnsi"/>
          <w:bCs/>
          <w:i/>
          <w:iCs/>
          <w:color w:val="000000" w:themeColor="text1"/>
          <w:sz w:val="22"/>
          <w:szCs w:val="22"/>
        </w:rPr>
        <w:t>-tournament</w:t>
      </w:r>
      <w:proofErr w:type="gramEnd"/>
      <w:r w:rsidRPr="00007D21">
        <w:rPr>
          <w:rFonts w:asciiTheme="minorHAnsi" w:hAnsiTheme="minorHAnsi" w:cstheme="minorHAnsi"/>
          <w:bCs/>
          <w:i/>
          <w:iCs/>
          <w:color w:val="000000" w:themeColor="text1"/>
          <w:sz w:val="22"/>
          <w:szCs w:val="22"/>
        </w:rPr>
        <w:t>.</w:t>
      </w:r>
    </w:p>
    <w:p w14:paraId="1080EA72" w14:textId="43907232" w:rsidR="00E954D6" w:rsidRPr="00007D21" w:rsidRDefault="00E954D6" w:rsidP="00E954D6">
      <w:pPr>
        <w:pStyle w:val="ListParagraph"/>
        <w:numPr>
          <w:ilvl w:val="0"/>
          <w:numId w:val="22"/>
        </w:numPr>
        <w:rPr>
          <w:rFonts w:asciiTheme="minorHAnsi" w:hAnsiTheme="minorHAnsi" w:cstheme="minorHAnsi"/>
          <w:bCs/>
          <w:i/>
          <w:iCs/>
          <w:color w:val="000000" w:themeColor="text1"/>
          <w:sz w:val="22"/>
          <w:szCs w:val="22"/>
        </w:rPr>
      </w:pPr>
      <w:r w:rsidRPr="00007D21">
        <w:rPr>
          <w:rFonts w:asciiTheme="minorHAnsi" w:hAnsiTheme="minorHAnsi" w:cstheme="minorHAnsi"/>
          <w:bCs/>
          <w:i/>
          <w:iCs/>
          <w:color w:val="000000" w:themeColor="text1"/>
          <w:sz w:val="22"/>
          <w:szCs w:val="22"/>
        </w:rPr>
        <w:t>It is the members responsibility to understand that before committing time and money for a tournament the possibility that it could lose sanctioning is very real during this time of COVID-19, and reimbursement of funds for the tournament/lodging/travel may not be viable.</w:t>
      </w:r>
    </w:p>
    <w:p w14:paraId="1A6DAA33" w14:textId="426A5E4E" w:rsidR="00E954D6" w:rsidRPr="00007D21" w:rsidRDefault="00E954D6" w:rsidP="00E954D6">
      <w:pPr>
        <w:pStyle w:val="ListParagraph"/>
        <w:numPr>
          <w:ilvl w:val="0"/>
          <w:numId w:val="22"/>
        </w:numPr>
        <w:rPr>
          <w:rFonts w:asciiTheme="minorHAnsi" w:hAnsiTheme="minorHAnsi" w:cstheme="minorHAnsi"/>
          <w:bCs/>
          <w:i/>
          <w:iCs/>
          <w:color w:val="000000" w:themeColor="text1"/>
          <w:sz w:val="22"/>
          <w:szCs w:val="22"/>
        </w:rPr>
      </w:pPr>
      <w:r w:rsidRPr="00007D21">
        <w:rPr>
          <w:rFonts w:asciiTheme="minorHAnsi" w:hAnsiTheme="minorHAnsi" w:cstheme="minorHAnsi"/>
          <w:bCs/>
          <w:i/>
          <w:iCs/>
          <w:color w:val="000000" w:themeColor="text1"/>
          <w:sz w:val="22"/>
          <w:szCs w:val="22"/>
        </w:rPr>
        <w:t>It is the members responsibility to understand the risks posed in participating in a tournament could pose to the health of themselves and those they are in close contact with.</w:t>
      </w:r>
    </w:p>
    <w:p w14:paraId="70AD8961" w14:textId="1418E7A6" w:rsidR="00E954D6" w:rsidRPr="00007D21" w:rsidRDefault="00E954D6" w:rsidP="00E954D6">
      <w:pPr>
        <w:pStyle w:val="ListParagraph"/>
        <w:numPr>
          <w:ilvl w:val="0"/>
          <w:numId w:val="22"/>
        </w:numPr>
        <w:rPr>
          <w:rFonts w:asciiTheme="minorHAnsi" w:hAnsiTheme="minorHAnsi" w:cstheme="minorHAnsi"/>
          <w:bCs/>
          <w:i/>
          <w:iCs/>
          <w:color w:val="000000" w:themeColor="text1"/>
          <w:sz w:val="22"/>
          <w:szCs w:val="22"/>
        </w:rPr>
      </w:pPr>
      <w:r w:rsidRPr="00007D21">
        <w:rPr>
          <w:rFonts w:asciiTheme="minorHAnsi" w:hAnsiTheme="minorHAnsi" w:cstheme="minorHAnsi"/>
          <w:bCs/>
          <w:i/>
          <w:iCs/>
          <w:color w:val="000000" w:themeColor="text1"/>
          <w:sz w:val="22"/>
          <w:szCs w:val="22"/>
        </w:rPr>
        <w:t>With the day-to-day evolving COVID-19 reports it is the goal of the NAGVA Board to look out for the safety, well-being, and desire of the members to play volleyball.</w:t>
      </w:r>
    </w:p>
    <w:p w14:paraId="6DDEB081" w14:textId="0556E782" w:rsidR="00FC0988" w:rsidRPr="00FC0988" w:rsidRDefault="00FC0988" w:rsidP="00F741FF">
      <w:pPr>
        <w:pStyle w:val="ListParagraph"/>
        <w:ind w:left="1080"/>
        <w:rPr>
          <w:rFonts w:asciiTheme="minorHAnsi" w:hAnsiTheme="minorHAnsi" w:cstheme="minorHAnsi"/>
          <w:b/>
          <w:i/>
          <w:iCs/>
          <w:color w:val="FF0000"/>
        </w:rPr>
      </w:pPr>
    </w:p>
    <w:p w14:paraId="32B91162" w14:textId="58EDABBB" w:rsidR="00F741FF" w:rsidRDefault="006C10C5" w:rsidP="00F741FF">
      <w:pPr>
        <w:pStyle w:val="ListParagraph"/>
        <w:ind w:left="1080"/>
        <w:rPr>
          <w:rFonts w:asciiTheme="minorHAnsi" w:hAnsiTheme="minorHAnsi" w:cstheme="minorHAnsi"/>
          <w:b/>
        </w:rPr>
      </w:pPr>
      <w:r>
        <w:rPr>
          <w:rFonts w:asciiTheme="minorHAnsi" w:hAnsiTheme="minorHAnsi" w:cstheme="minorHAnsi"/>
          <w:b/>
        </w:rPr>
        <w:t xml:space="preserve">- </w:t>
      </w:r>
      <w:r w:rsidR="00F741FF" w:rsidRPr="0094092B">
        <w:rPr>
          <w:rFonts w:asciiTheme="minorHAnsi" w:hAnsiTheme="minorHAnsi" w:cstheme="minorHAnsi"/>
          <w:b/>
        </w:rPr>
        <w:t>State of the Organization</w:t>
      </w:r>
    </w:p>
    <w:p w14:paraId="00DCA7D5" w14:textId="77777777" w:rsidR="00F741FF" w:rsidRPr="0094092B" w:rsidRDefault="00F741FF" w:rsidP="00F741FF">
      <w:pPr>
        <w:pStyle w:val="ListParagraph"/>
        <w:ind w:left="1080"/>
        <w:rPr>
          <w:rFonts w:asciiTheme="minorHAnsi" w:hAnsiTheme="minorHAnsi" w:cstheme="minorHAnsi"/>
          <w:b/>
          <w:i/>
          <w:u w:val="single"/>
        </w:rPr>
      </w:pPr>
    </w:p>
    <w:p w14:paraId="2C1F57F1" w14:textId="42AD87DF" w:rsidR="0056234D" w:rsidRPr="0094092B" w:rsidRDefault="00351738" w:rsidP="002A3F57">
      <w:pPr>
        <w:pStyle w:val="ListParagraph"/>
        <w:numPr>
          <w:ilvl w:val="0"/>
          <w:numId w:val="1"/>
        </w:numPr>
        <w:tabs>
          <w:tab w:val="left" w:pos="7200"/>
        </w:tabs>
        <w:rPr>
          <w:rFonts w:asciiTheme="minorHAnsi" w:hAnsiTheme="minorHAnsi" w:cstheme="minorHAnsi"/>
          <w:b/>
          <w:i/>
          <w:u w:val="single"/>
        </w:rPr>
      </w:pPr>
      <w:r w:rsidRPr="0094092B">
        <w:rPr>
          <w:rFonts w:asciiTheme="minorHAnsi" w:hAnsiTheme="minorHAnsi" w:cstheme="minorHAnsi"/>
          <w:b/>
        </w:rPr>
        <w:t>Financial Report</w:t>
      </w:r>
      <w:r w:rsidR="006C10C5">
        <w:rPr>
          <w:rFonts w:asciiTheme="minorHAnsi" w:hAnsiTheme="minorHAnsi" w:cstheme="minorHAnsi"/>
          <w:b/>
        </w:rPr>
        <w:tab/>
      </w:r>
      <w:r w:rsidR="005E54BB" w:rsidRPr="00131ECA">
        <w:rPr>
          <w:rFonts w:asciiTheme="minorHAnsi" w:hAnsiTheme="minorHAnsi" w:cstheme="minorHAnsi"/>
          <w:b/>
          <w:color w:val="000000" w:themeColor="text1"/>
        </w:rPr>
        <w:t>Rich Sucre</w:t>
      </w:r>
      <w:r w:rsidRPr="0094092B">
        <w:rPr>
          <w:rFonts w:asciiTheme="minorHAnsi" w:hAnsiTheme="minorHAnsi" w:cstheme="minorHAnsi"/>
          <w:b/>
        </w:rPr>
        <w:t>, Treasurer</w:t>
      </w:r>
    </w:p>
    <w:p w14:paraId="0FF1E782" w14:textId="77777777" w:rsidR="00E954D6" w:rsidRDefault="00FC0988" w:rsidP="00E954D6">
      <w:pPr>
        <w:spacing w:before="43"/>
        <w:ind w:left="2373"/>
        <w:rPr>
          <w:rFonts w:asciiTheme="minorHAnsi" w:hAnsiTheme="minorHAnsi" w:cstheme="minorHAnsi"/>
          <w:b/>
          <w:i/>
          <w:color w:val="00B050"/>
        </w:rPr>
      </w:pPr>
      <w:r>
        <w:rPr>
          <w:rFonts w:asciiTheme="minorHAnsi" w:hAnsiTheme="minorHAnsi" w:cstheme="minorHAnsi"/>
          <w:b/>
          <w:i/>
          <w:color w:val="00B050"/>
        </w:rPr>
        <w:tab/>
      </w:r>
      <w:r w:rsidR="00E645EF">
        <w:rPr>
          <w:rFonts w:asciiTheme="minorHAnsi" w:hAnsiTheme="minorHAnsi" w:cstheme="minorHAnsi"/>
          <w:b/>
          <w:i/>
          <w:color w:val="00B050"/>
        </w:rPr>
        <w:t xml:space="preserve">     </w:t>
      </w:r>
    </w:p>
    <w:p w14:paraId="167DCE54" w14:textId="4E4B270A" w:rsidR="00E954D6" w:rsidRPr="00784342" w:rsidRDefault="00E645EF" w:rsidP="00E954D6">
      <w:pPr>
        <w:spacing w:before="43"/>
        <w:ind w:left="2373"/>
        <w:rPr>
          <w:b/>
          <w:bCs/>
          <w:sz w:val="28"/>
        </w:rPr>
      </w:pPr>
      <w:r>
        <w:rPr>
          <w:rFonts w:asciiTheme="minorHAnsi" w:hAnsiTheme="minorHAnsi" w:cstheme="minorHAnsi"/>
          <w:b/>
          <w:i/>
          <w:color w:val="00B050"/>
        </w:rPr>
        <w:lastRenderedPageBreak/>
        <w:t xml:space="preserve">  </w:t>
      </w:r>
      <w:r w:rsidR="00E954D6" w:rsidRPr="00784342">
        <w:rPr>
          <w:b/>
          <w:bCs/>
          <w:w w:val="115"/>
          <w:sz w:val="28"/>
        </w:rPr>
        <w:t>2019-2020 NAGVA Estimated Final Budget</w:t>
      </w:r>
    </w:p>
    <w:p w14:paraId="736139C4" w14:textId="77777777" w:rsidR="00E954D6" w:rsidRDefault="00E954D6" w:rsidP="00E954D6">
      <w:pPr>
        <w:spacing w:before="94"/>
        <w:jc w:val="center"/>
        <w:rPr>
          <w:w w:val="105"/>
          <w:sz w:val="16"/>
        </w:rPr>
      </w:pPr>
      <w:r>
        <w:rPr>
          <w:w w:val="105"/>
          <w:sz w:val="16"/>
        </w:rPr>
        <w:t xml:space="preserve">Submitted by: Rich </w:t>
      </w:r>
      <w:proofErr w:type="spellStart"/>
      <w:r>
        <w:rPr>
          <w:w w:val="105"/>
          <w:sz w:val="16"/>
        </w:rPr>
        <w:t>Sucré</w:t>
      </w:r>
      <w:proofErr w:type="spellEnd"/>
      <w:r>
        <w:rPr>
          <w:w w:val="105"/>
          <w:sz w:val="16"/>
        </w:rPr>
        <w:t>, Treasurer</w:t>
      </w:r>
    </w:p>
    <w:p w14:paraId="73F1F874" w14:textId="77777777" w:rsidR="00E954D6" w:rsidRDefault="00E954D6" w:rsidP="00E954D6">
      <w:pPr>
        <w:spacing w:before="94"/>
        <w:ind w:left="2852"/>
        <w:rPr>
          <w:sz w:val="16"/>
        </w:rPr>
      </w:pPr>
    </w:p>
    <w:p w14:paraId="24D57BD8" w14:textId="77777777" w:rsidR="00E954D6" w:rsidRDefault="00E954D6" w:rsidP="00E954D6">
      <w:pPr>
        <w:pStyle w:val="BodyText"/>
        <w:spacing w:before="1"/>
        <w:rPr>
          <w:sz w:val="6"/>
        </w:rPr>
      </w:pPr>
    </w:p>
    <w:tbl>
      <w:tblPr>
        <w:tblW w:w="0" w:type="auto"/>
        <w:tblInd w:w="28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0"/>
        <w:gridCol w:w="1262"/>
      </w:tblGrid>
      <w:tr w:rsidR="00E954D6" w14:paraId="7CB20D43" w14:textId="77777777" w:rsidTr="00E954D6">
        <w:trPr>
          <w:trHeight w:val="227"/>
        </w:trPr>
        <w:tc>
          <w:tcPr>
            <w:tcW w:w="3360" w:type="dxa"/>
          </w:tcPr>
          <w:p w14:paraId="2CFCD121" w14:textId="77777777" w:rsidR="00E954D6" w:rsidRPr="00784342" w:rsidRDefault="00E954D6" w:rsidP="00E954D6">
            <w:pPr>
              <w:pStyle w:val="TableParagraph"/>
              <w:ind w:left="35"/>
              <w:jc w:val="left"/>
              <w:rPr>
                <w:b/>
                <w:bCs/>
                <w:sz w:val="18"/>
              </w:rPr>
            </w:pPr>
            <w:r w:rsidRPr="00784342">
              <w:rPr>
                <w:b/>
                <w:bCs/>
                <w:w w:val="105"/>
                <w:sz w:val="18"/>
              </w:rPr>
              <w:t>REVENUE</w:t>
            </w:r>
          </w:p>
        </w:tc>
        <w:tc>
          <w:tcPr>
            <w:tcW w:w="1262" w:type="dxa"/>
          </w:tcPr>
          <w:p w14:paraId="79EFB9A6" w14:textId="77777777" w:rsidR="00E954D6" w:rsidRDefault="00E954D6" w:rsidP="00E954D6">
            <w:pPr>
              <w:pStyle w:val="TableParagraph"/>
              <w:spacing w:before="0" w:line="240" w:lineRule="auto"/>
              <w:jc w:val="left"/>
              <w:rPr>
                <w:sz w:val="16"/>
              </w:rPr>
            </w:pPr>
          </w:p>
        </w:tc>
      </w:tr>
      <w:tr w:rsidR="00E954D6" w14:paraId="3C1A0A99" w14:textId="77777777" w:rsidTr="00E954D6">
        <w:trPr>
          <w:trHeight w:val="227"/>
        </w:trPr>
        <w:tc>
          <w:tcPr>
            <w:tcW w:w="3360" w:type="dxa"/>
          </w:tcPr>
          <w:p w14:paraId="55B3BC33" w14:textId="77777777" w:rsidR="00E954D6" w:rsidRDefault="00E954D6" w:rsidP="00E954D6">
            <w:pPr>
              <w:pStyle w:val="TableParagraph"/>
              <w:ind w:left="35"/>
              <w:jc w:val="left"/>
              <w:rPr>
                <w:sz w:val="18"/>
              </w:rPr>
            </w:pPr>
            <w:r>
              <w:rPr>
                <w:w w:val="105"/>
                <w:sz w:val="18"/>
              </w:rPr>
              <w:t>Individual Online Registration</w:t>
            </w:r>
          </w:p>
        </w:tc>
        <w:tc>
          <w:tcPr>
            <w:tcW w:w="1262" w:type="dxa"/>
          </w:tcPr>
          <w:p w14:paraId="6B47C9EA" w14:textId="77777777" w:rsidR="00E954D6" w:rsidRDefault="00E954D6" w:rsidP="00E954D6">
            <w:pPr>
              <w:pStyle w:val="TableParagraph"/>
              <w:ind w:right="20"/>
              <w:rPr>
                <w:sz w:val="18"/>
              </w:rPr>
            </w:pPr>
            <w:r>
              <w:rPr>
                <w:w w:val="110"/>
                <w:sz w:val="18"/>
              </w:rPr>
              <w:t>$143,929.82</w:t>
            </w:r>
          </w:p>
        </w:tc>
      </w:tr>
      <w:tr w:rsidR="00E954D6" w14:paraId="3B574B3A" w14:textId="77777777" w:rsidTr="00E954D6">
        <w:trPr>
          <w:trHeight w:val="227"/>
        </w:trPr>
        <w:tc>
          <w:tcPr>
            <w:tcW w:w="3360" w:type="dxa"/>
          </w:tcPr>
          <w:p w14:paraId="4E155B56" w14:textId="77777777" w:rsidR="00E954D6" w:rsidRDefault="00E954D6" w:rsidP="00E954D6">
            <w:pPr>
              <w:pStyle w:val="TableParagraph"/>
              <w:ind w:left="35"/>
              <w:jc w:val="left"/>
              <w:rPr>
                <w:sz w:val="18"/>
              </w:rPr>
            </w:pPr>
            <w:r>
              <w:rPr>
                <w:w w:val="105"/>
                <w:sz w:val="18"/>
              </w:rPr>
              <w:t>Individual Onsite Registration</w:t>
            </w:r>
          </w:p>
        </w:tc>
        <w:tc>
          <w:tcPr>
            <w:tcW w:w="1262" w:type="dxa"/>
          </w:tcPr>
          <w:p w14:paraId="245DBE39" w14:textId="77777777" w:rsidR="00E954D6" w:rsidRDefault="00E954D6" w:rsidP="00E954D6">
            <w:pPr>
              <w:pStyle w:val="TableParagraph"/>
              <w:ind w:right="19"/>
              <w:rPr>
                <w:sz w:val="18"/>
              </w:rPr>
            </w:pPr>
            <w:r>
              <w:rPr>
                <w:w w:val="110"/>
                <w:sz w:val="18"/>
              </w:rPr>
              <w:t>$3,960.00</w:t>
            </w:r>
          </w:p>
        </w:tc>
      </w:tr>
      <w:tr w:rsidR="00E954D6" w14:paraId="48E8BB94" w14:textId="77777777" w:rsidTr="00E954D6">
        <w:trPr>
          <w:trHeight w:val="227"/>
        </w:trPr>
        <w:tc>
          <w:tcPr>
            <w:tcW w:w="3360" w:type="dxa"/>
          </w:tcPr>
          <w:p w14:paraId="1EEDC497" w14:textId="77777777" w:rsidR="00E954D6" w:rsidRDefault="00E954D6" w:rsidP="00E954D6">
            <w:pPr>
              <w:pStyle w:val="TableParagraph"/>
              <w:ind w:left="35"/>
              <w:jc w:val="left"/>
              <w:rPr>
                <w:sz w:val="18"/>
              </w:rPr>
            </w:pPr>
            <w:r>
              <w:rPr>
                <w:w w:val="110"/>
                <w:sz w:val="18"/>
              </w:rPr>
              <w:t>Team Registration</w:t>
            </w:r>
          </w:p>
        </w:tc>
        <w:tc>
          <w:tcPr>
            <w:tcW w:w="1262" w:type="dxa"/>
          </w:tcPr>
          <w:p w14:paraId="229BAA80" w14:textId="77777777" w:rsidR="00E954D6" w:rsidRDefault="00E954D6" w:rsidP="00E954D6">
            <w:pPr>
              <w:pStyle w:val="TableParagraph"/>
              <w:ind w:right="16"/>
              <w:rPr>
                <w:sz w:val="18"/>
              </w:rPr>
            </w:pPr>
            <w:r>
              <w:rPr>
                <w:w w:val="110"/>
                <w:sz w:val="18"/>
              </w:rPr>
              <w:t>$18,360.00</w:t>
            </w:r>
          </w:p>
        </w:tc>
      </w:tr>
      <w:tr w:rsidR="00E954D6" w14:paraId="70C86F5A" w14:textId="77777777" w:rsidTr="00E954D6">
        <w:trPr>
          <w:trHeight w:val="227"/>
        </w:trPr>
        <w:tc>
          <w:tcPr>
            <w:tcW w:w="3360" w:type="dxa"/>
          </w:tcPr>
          <w:p w14:paraId="2370F6C2" w14:textId="77777777" w:rsidR="00E954D6" w:rsidRDefault="00E954D6" w:rsidP="00E954D6">
            <w:pPr>
              <w:pStyle w:val="TableParagraph"/>
              <w:ind w:left="35"/>
              <w:jc w:val="left"/>
              <w:rPr>
                <w:sz w:val="18"/>
              </w:rPr>
            </w:pPr>
            <w:r>
              <w:rPr>
                <w:w w:val="110"/>
                <w:sz w:val="18"/>
              </w:rPr>
              <w:t>Tournament Sanctioning Fees</w:t>
            </w:r>
          </w:p>
        </w:tc>
        <w:tc>
          <w:tcPr>
            <w:tcW w:w="1262" w:type="dxa"/>
          </w:tcPr>
          <w:p w14:paraId="3FB729B9" w14:textId="77777777" w:rsidR="00E954D6" w:rsidRDefault="00E954D6" w:rsidP="00E954D6">
            <w:pPr>
              <w:pStyle w:val="TableParagraph"/>
              <w:ind w:right="20"/>
              <w:rPr>
                <w:sz w:val="18"/>
              </w:rPr>
            </w:pPr>
            <w:r>
              <w:rPr>
                <w:w w:val="110"/>
                <w:sz w:val="18"/>
              </w:rPr>
              <w:t>$21,475.00</w:t>
            </w:r>
          </w:p>
        </w:tc>
      </w:tr>
      <w:tr w:rsidR="00E954D6" w14:paraId="2B365C0E" w14:textId="77777777" w:rsidTr="00E954D6">
        <w:trPr>
          <w:trHeight w:val="227"/>
        </w:trPr>
        <w:tc>
          <w:tcPr>
            <w:tcW w:w="3360" w:type="dxa"/>
            <w:tcBorders>
              <w:bottom w:val="single" w:sz="8" w:space="0" w:color="000000"/>
            </w:tcBorders>
          </w:tcPr>
          <w:p w14:paraId="5464C508" w14:textId="77777777" w:rsidR="00E954D6" w:rsidRDefault="00E954D6" w:rsidP="00E954D6">
            <w:pPr>
              <w:pStyle w:val="TableParagraph"/>
              <w:ind w:left="35"/>
              <w:jc w:val="left"/>
              <w:rPr>
                <w:sz w:val="18"/>
              </w:rPr>
            </w:pPr>
            <w:r>
              <w:rPr>
                <w:w w:val="110"/>
                <w:sz w:val="18"/>
              </w:rPr>
              <w:t>2019 Championships Sponsorship</w:t>
            </w:r>
          </w:p>
        </w:tc>
        <w:tc>
          <w:tcPr>
            <w:tcW w:w="1262" w:type="dxa"/>
            <w:tcBorders>
              <w:bottom w:val="single" w:sz="8" w:space="0" w:color="000000"/>
            </w:tcBorders>
          </w:tcPr>
          <w:p w14:paraId="38E7AF21" w14:textId="77777777" w:rsidR="00E954D6" w:rsidRDefault="00E954D6" w:rsidP="00E954D6">
            <w:pPr>
              <w:pStyle w:val="TableParagraph"/>
              <w:ind w:right="20"/>
              <w:rPr>
                <w:sz w:val="18"/>
              </w:rPr>
            </w:pPr>
            <w:r>
              <w:rPr>
                <w:w w:val="110"/>
                <w:sz w:val="18"/>
              </w:rPr>
              <w:t>$16,764.10</w:t>
            </w:r>
          </w:p>
        </w:tc>
      </w:tr>
      <w:tr w:rsidR="00E954D6" w14:paraId="47071E3D" w14:textId="77777777" w:rsidTr="00E954D6">
        <w:trPr>
          <w:trHeight w:val="227"/>
        </w:trPr>
        <w:tc>
          <w:tcPr>
            <w:tcW w:w="3360" w:type="dxa"/>
            <w:tcBorders>
              <w:bottom w:val="single" w:sz="4" w:space="0" w:color="auto"/>
            </w:tcBorders>
          </w:tcPr>
          <w:p w14:paraId="5F766179" w14:textId="77777777" w:rsidR="00E954D6" w:rsidRDefault="00E954D6" w:rsidP="00E954D6">
            <w:pPr>
              <w:pStyle w:val="TableParagraph"/>
              <w:ind w:left="35"/>
              <w:jc w:val="left"/>
              <w:rPr>
                <w:sz w:val="18"/>
              </w:rPr>
            </w:pPr>
            <w:r>
              <w:rPr>
                <w:w w:val="110"/>
                <w:sz w:val="18"/>
              </w:rPr>
              <w:t>Bank Account Interest</w:t>
            </w:r>
          </w:p>
        </w:tc>
        <w:tc>
          <w:tcPr>
            <w:tcW w:w="1262" w:type="dxa"/>
            <w:tcBorders>
              <w:bottom w:val="single" w:sz="4" w:space="0" w:color="auto"/>
            </w:tcBorders>
          </w:tcPr>
          <w:p w14:paraId="5B86375F" w14:textId="77777777" w:rsidR="00E954D6" w:rsidRDefault="00E954D6" w:rsidP="00E954D6">
            <w:pPr>
              <w:pStyle w:val="TableParagraph"/>
              <w:ind w:right="18"/>
              <w:rPr>
                <w:sz w:val="18"/>
              </w:rPr>
            </w:pPr>
            <w:r>
              <w:rPr>
                <w:w w:val="110"/>
                <w:sz w:val="18"/>
              </w:rPr>
              <w:t>$152.91</w:t>
            </w:r>
          </w:p>
        </w:tc>
      </w:tr>
      <w:tr w:rsidR="00E954D6" w14:paraId="7B52C54E" w14:textId="77777777" w:rsidTr="00E954D6">
        <w:trPr>
          <w:trHeight w:val="227"/>
        </w:trPr>
        <w:tc>
          <w:tcPr>
            <w:tcW w:w="3360" w:type="dxa"/>
            <w:tcBorders>
              <w:top w:val="single" w:sz="4" w:space="0" w:color="auto"/>
              <w:bottom w:val="single" w:sz="4" w:space="0" w:color="auto"/>
            </w:tcBorders>
          </w:tcPr>
          <w:p w14:paraId="771FE51F" w14:textId="77777777" w:rsidR="00E954D6" w:rsidRDefault="00E954D6" w:rsidP="00E954D6">
            <w:pPr>
              <w:pStyle w:val="TableParagraph"/>
              <w:ind w:left="35"/>
              <w:jc w:val="left"/>
              <w:rPr>
                <w:sz w:val="18"/>
              </w:rPr>
            </w:pPr>
            <w:r>
              <w:rPr>
                <w:w w:val="110"/>
                <w:sz w:val="18"/>
              </w:rPr>
              <w:t>Private Donation</w:t>
            </w:r>
          </w:p>
        </w:tc>
        <w:tc>
          <w:tcPr>
            <w:tcW w:w="1262" w:type="dxa"/>
            <w:tcBorders>
              <w:top w:val="single" w:sz="4" w:space="0" w:color="auto"/>
              <w:bottom w:val="single" w:sz="4" w:space="0" w:color="auto"/>
            </w:tcBorders>
          </w:tcPr>
          <w:p w14:paraId="1DA5C3BC" w14:textId="77777777" w:rsidR="00E954D6" w:rsidRDefault="00E954D6" w:rsidP="00E954D6">
            <w:pPr>
              <w:pStyle w:val="TableParagraph"/>
              <w:ind w:right="19"/>
              <w:rPr>
                <w:sz w:val="18"/>
              </w:rPr>
            </w:pPr>
            <w:r>
              <w:rPr>
                <w:w w:val="110"/>
                <w:sz w:val="18"/>
              </w:rPr>
              <w:t>$125.00</w:t>
            </w:r>
          </w:p>
        </w:tc>
      </w:tr>
      <w:tr w:rsidR="00E954D6" w14:paraId="4A9C44CE" w14:textId="77777777" w:rsidTr="00E954D6">
        <w:trPr>
          <w:trHeight w:val="227"/>
        </w:trPr>
        <w:tc>
          <w:tcPr>
            <w:tcW w:w="3360" w:type="dxa"/>
            <w:tcBorders>
              <w:top w:val="single" w:sz="4" w:space="0" w:color="auto"/>
              <w:bottom w:val="double" w:sz="3" w:space="0" w:color="000000"/>
            </w:tcBorders>
          </w:tcPr>
          <w:p w14:paraId="31684283" w14:textId="77777777" w:rsidR="00E954D6" w:rsidRDefault="00E954D6" w:rsidP="00E954D6">
            <w:pPr>
              <w:pStyle w:val="TableParagraph"/>
              <w:ind w:left="35"/>
              <w:jc w:val="left"/>
              <w:rPr>
                <w:sz w:val="18"/>
              </w:rPr>
            </w:pPr>
            <w:r>
              <w:rPr>
                <w:w w:val="110"/>
                <w:sz w:val="18"/>
              </w:rPr>
              <w:t>2019 Refund, Championships Security</w:t>
            </w:r>
          </w:p>
        </w:tc>
        <w:tc>
          <w:tcPr>
            <w:tcW w:w="1262" w:type="dxa"/>
            <w:tcBorders>
              <w:top w:val="single" w:sz="4" w:space="0" w:color="auto"/>
              <w:bottom w:val="double" w:sz="3" w:space="0" w:color="000000"/>
            </w:tcBorders>
          </w:tcPr>
          <w:p w14:paraId="07CC7B21" w14:textId="77777777" w:rsidR="00E954D6" w:rsidRDefault="00E954D6" w:rsidP="00E954D6">
            <w:pPr>
              <w:pStyle w:val="TableParagraph"/>
              <w:ind w:right="19"/>
              <w:rPr>
                <w:sz w:val="18"/>
              </w:rPr>
            </w:pPr>
            <w:r>
              <w:rPr>
                <w:w w:val="110"/>
                <w:sz w:val="18"/>
              </w:rPr>
              <w:t>$1,319.00</w:t>
            </w:r>
          </w:p>
        </w:tc>
      </w:tr>
      <w:tr w:rsidR="00E954D6" w14:paraId="6DFF5F8B" w14:textId="77777777" w:rsidTr="00E954D6">
        <w:trPr>
          <w:trHeight w:val="243"/>
        </w:trPr>
        <w:tc>
          <w:tcPr>
            <w:tcW w:w="3360" w:type="dxa"/>
            <w:tcBorders>
              <w:top w:val="double" w:sz="3" w:space="0" w:color="000000"/>
            </w:tcBorders>
            <w:shd w:val="clear" w:color="auto" w:fill="BFBFBF"/>
          </w:tcPr>
          <w:p w14:paraId="680865EE" w14:textId="77777777" w:rsidR="00E954D6" w:rsidRDefault="00E954D6" w:rsidP="00E954D6">
            <w:pPr>
              <w:pStyle w:val="TableParagraph"/>
              <w:spacing w:line="240" w:lineRule="auto"/>
              <w:ind w:left="35"/>
              <w:jc w:val="left"/>
              <w:rPr>
                <w:sz w:val="18"/>
              </w:rPr>
            </w:pPr>
            <w:r>
              <w:rPr>
                <w:w w:val="105"/>
                <w:sz w:val="18"/>
              </w:rPr>
              <w:t>TOTAL REVENUES</w:t>
            </w:r>
          </w:p>
        </w:tc>
        <w:tc>
          <w:tcPr>
            <w:tcW w:w="1262" w:type="dxa"/>
            <w:tcBorders>
              <w:top w:val="double" w:sz="3" w:space="0" w:color="000000"/>
            </w:tcBorders>
            <w:shd w:val="clear" w:color="auto" w:fill="BFBFBF"/>
          </w:tcPr>
          <w:p w14:paraId="253B4629" w14:textId="77777777" w:rsidR="00E954D6" w:rsidRDefault="00E954D6" w:rsidP="00E954D6">
            <w:pPr>
              <w:pStyle w:val="TableParagraph"/>
              <w:spacing w:line="240" w:lineRule="auto"/>
              <w:ind w:right="19"/>
              <w:rPr>
                <w:sz w:val="18"/>
              </w:rPr>
            </w:pPr>
            <w:r>
              <w:rPr>
                <w:sz w:val="18"/>
              </w:rPr>
              <w:fldChar w:fldCharType="begin"/>
            </w:r>
            <w:r>
              <w:rPr>
                <w:sz w:val="18"/>
              </w:rPr>
              <w:instrText xml:space="preserve"> =SUM(ABOVE) </w:instrText>
            </w:r>
            <w:r>
              <w:rPr>
                <w:sz w:val="18"/>
              </w:rPr>
              <w:fldChar w:fldCharType="separate"/>
            </w:r>
            <w:r>
              <w:rPr>
                <w:noProof/>
                <w:sz w:val="18"/>
              </w:rPr>
              <w:t>$206,085.83</w:t>
            </w:r>
            <w:r>
              <w:rPr>
                <w:sz w:val="18"/>
              </w:rPr>
              <w:fldChar w:fldCharType="end"/>
            </w:r>
          </w:p>
        </w:tc>
      </w:tr>
    </w:tbl>
    <w:p w14:paraId="790150BA" w14:textId="77777777" w:rsidR="00E954D6" w:rsidRPr="00784342" w:rsidRDefault="00E954D6" w:rsidP="00E954D6">
      <w:pPr>
        <w:pStyle w:val="BodyText"/>
        <w:spacing w:before="10"/>
        <w:rPr>
          <w:b/>
          <w:bCs/>
          <w:sz w:val="10"/>
        </w:rPr>
      </w:pPr>
    </w:p>
    <w:tbl>
      <w:tblPr>
        <w:tblW w:w="0" w:type="auto"/>
        <w:tblInd w:w="28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0"/>
        <w:gridCol w:w="1262"/>
      </w:tblGrid>
      <w:tr w:rsidR="00E954D6" w:rsidRPr="00784342" w14:paraId="16175AE5" w14:textId="77777777" w:rsidTr="00E954D6">
        <w:trPr>
          <w:trHeight w:val="227"/>
        </w:trPr>
        <w:tc>
          <w:tcPr>
            <w:tcW w:w="3360" w:type="dxa"/>
          </w:tcPr>
          <w:p w14:paraId="4282EBE0" w14:textId="77777777" w:rsidR="00E954D6" w:rsidRPr="00784342" w:rsidRDefault="00E954D6" w:rsidP="00E954D6">
            <w:pPr>
              <w:pStyle w:val="TableParagraph"/>
              <w:ind w:left="35"/>
              <w:jc w:val="left"/>
              <w:rPr>
                <w:b/>
                <w:bCs/>
                <w:sz w:val="18"/>
              </w:rPr>
            </w:pPr>
            <w:r w:rsidRPr="00784342">
              <w:rPr>
                <w:b/>
                <w:bCs/>
                <w:w w:val="110"/>
                <w:sz w:val="18"/>
              </w:rPr>
              <w:t>EXPENSES</w:t>
            </w:r>
          </w:p>
        </w:tc>
        <w:tc>
          <w:tcPr>
            <w:tcW w:w="1262" w:type="dxa"/>
          </w:tcPr>
          <w:p w14:paraId="339FD767" w14:textId="77777777" w:rsidR="00E954D6" w:rsidRPr="00784342" w:rsidRDefault="00E954D6" w:rsidP="00E954D6">
            <w:pPr>
              <w:pStyle w:val="TableParagraph"/>
              <w:spacing w:before="0" w:line="240" w:lineRule="auto"/>
              <w:jc w:val="left"/>
              <w:rPr>
                <w:b/>
                <w:bCs/>
                <w:sz w:val="16"/>
              </w:rPr>
            </w:pPr>
          </w:p>
        </w:tc>
      </w:tr>
      <w:tr w:rsidR="00E954D6" w14:paraId="2918978C" w14:textId="77777777" w:rsidTr="00E954D6">
        <w:trPr>
          <w:trHeight w:val="227"/>
        </w:trPr>
        <w:tc>
          <w:tcPr>
            <w:tcW w:w="3360" w:type="dxa"/>
          </w:tcPr>
          <w:p w14:paraId="1906B9D1" w14:textId="77777777" w:rsidR="00E954D6" w:rsidRDefault="00E954D6" w:rsidP="00E954D6">
            <w:pPr>
              <w:pStyle w:val="TableParagraph"/>
              <w:ind w:left="35"/>
              <w:jc w:val="left"/>
              <w:rPr>
                <w:sz w:val="18"/>
              </w:rPr>
            </w:pPr>
            <w:r>
              <w:rPr>
                <w:w w:val="110"/>
                <w:sz w:val="18"/>
              </w:rPr>
              <w:t>Insurance</w:t>
            </w:r>
          </w:p>
        </w:tc>
        <w:tc>
          <w:tcPr>
            <w:tcW w:w="1262" w:type="dxa"/>
          </w:tcPr>
          <w:p w14:paraId="32134A5D" w14:textId="77777777" w:rsidR="00E954D6" w:rsidRDefault="00E954D6" w:rsidP="00E954D6">
            <w:pPr>
              <w:pStyle w:val="TableParagraph"/>
              <w:ind w:right="17"/>
              <w:rPr>
                <w:sz w:val="18"/>
              </w:rPr>
            </w:pPr>
            <w:r>
              <w:rPr>
                <w:w w:val="110"/>
                <w:sz w:val="18"/>
              </w:rPr>
              <w:t>$13,405.53</w:t>
            </w:r>
          </w:p>
        </w:tc>
      </w:tr>
      <w:tr w:rsidR="00E954D6" w14:paraId="6AB99F62" w14:textId="77777777" w:rsidTr="00E954D6">
        <w:trPr>
          <w:trHeight w:val="227"/>
        </w:trPr>
        <w:tc>
          <w:tcPr>
            <w:tcW w:w="3360" w:type="dxa"/>
          </w:tcPr>
          <w:p w14:paraId="2F7A8D75" w14:textId="77777777" w:rsidR="00E954D6" w:rsidRDefault="00E954D6" w:rsidP="00E954D6">
            <w:pPr>
              <w:pStyle w:val="TableParagraph"/>
              <w:ind w:left="35"/>
              <w:jc w:val="left"/>
              <w:rPr>
                <w:sz w:val="18"/>
              </w:rPr>
            </w:pPr>
            <w:r>
              <w:rPr>
                <w:w w:val="115"/>
                <w:sz w:val="18"/>
              </w:rPr>
              <w:t>PayPal Fees</w:t>
            </w:r>
          </w:p>
        </w:tc>
        <w:tc>
          <w:tcPr>
            <w:tcW w:w="1262" w:type="dxa"/>
          </w:tcPr>
          <w:p w14:paraId="0B9192CE" w14:textId="77777777" w:rsidR="00E954D6" w:rsidRDefault="00E954D6" w:rsidP="00E954D6">
            <w:pPr>
              <w:pStyle w:val="TableParagraph"/>
              <w:ind w:right="17"/>
              <w:rPr>
                <w:sz w:val="18"/>
              </w:rPr>
            </w:pPr>
            <w:r>
              <w:rPr>
                <w:w w:val="110"/>
                <w:sz w:val="18"/>
              </w:rPr>
              <w:t>$8,820.25</w:t>
            </w:r>
          </w:p>
        </w:tc>
      </w:tr>
      <w:tr w:rsidR="00E954D6" w14:paraId="0B14A1A1" w14:textId="77777777" w:rsidTr="00E954D6">
        <w:trPr>
          <w:trHeight w:val="227"/>
        </w:trPr>
        <w:tc>
          <w:tcPr>
            <w:tcW w:w="3360" w:type="dxa"/>
          </w:tcPr>
          <w:p w14:paraId="6E24556E" w14:textId="77777777" w:rsidR="00E954D6" w:rsidRDefault="00E954D6" w:rsidP="00E954D6">
            <w:pPr>
              <w:pStyle w:val="TableParagraph"/>
              <w:ind w:left="35"/>
              <w:jc w:val="left"/>
              <w:rPr>
                <w:sz w:val="18"/>
              </w:rPr>
            </w:pPr>
            <w:r>
              <w:rPr>
                <w:w w:val="110"/>
                <w:sz w:val="18"/>
              </w:rPr>
              <w:t>Web Site</w:t>
            </w:r>
          </w:p>
        </w:tc>
        <w:tc>
          <w:tcPr>
            <w:tcW w:w="1262" w:type="dxa"/>
          </w:tcPr>
          <w:p w14:paraId="02EE4D35" w14:textId="77777777" w:rsidR="00E954D6" w:rsidRDefault="00E954D6" w:rsidP="00E954D6">
            <w:pPr>
              <w:pStyle w:val="TableParagraph"/>
              <w:ind w:right="16"/>
              <w:rPr>
                <w:sz w:val="18"/>
              </w:rPr>
            </w:pPr>
            <w:r>
              <w:rPr>
                <w:w w:val="110"/>
                <w:sz w:val="18"/>
              </w:rPr>
              <w:t>$6,249.13</w:t>
            </w:r>
          </w:p>
        </w:tc>
      </w:tr>
      <w:tr w:rsidR="00E954D6" w14:paraId="1CE1CF1F" w14:textId="77777777" w:rsidTr="00E954D6">
        <w:trPr>
          <w:trHeight w:val="227"/>
        </w:trPr>
        <w:tc>
          <w:tcPr>
            <w:tcW w:w="3360" w:type="dxa"/>
          </w:tcPr>
          <w:p w14:paraId="318959E2" w14:textId="77777777" w:rsidR="00E954D6" w:rsidRDefault="00E954D6" w:rsidP="00E954D6">
            <w:pPr>
              <w:pStyle w:val="TableParagraph"/>
              <w:ind w:left="35"/>
              <w:jc w:val="left"/>
              <w:rPr>
                <w:sz w:val="18"/>
              </w:rPr>
            </w:pPr>
            <w:r>
              <w:rPr>
                <w:w w:val="110"/>
                <w:sz w:val="18"/>
              </w:rPr>
              <w:t>RC Reimbursements</w:t>
            </w:r>
          </w:p>
        </w:tc>
        <w:tc>
          <w:tcPr>
            <w:tcW w:w="1262" w:type="dxa"/>
          </w:tcPr>
          <w:p w14:paraId="7D4A0D01" w14:textId="77777777" w:rsidR="00E954D6" w:rsidRDefault="00E954D6" w:rsidP="00E954D6">
            <w:pPr>
              <w:pStyle w:val="TableParagraph"/>
              <w:ind w:right="19"/>
              <w:rPr>
                <w:sz w:val="18"/>
              </w:rPr>
            </w:pPr>
            <w:r>
              <w:rPr>
                <w:w w:val="110"/>
                <w:sz w:val="18"/>
              </w:rPr>
              <w:t>$71,744.36</w:t>
            </w:r>
          </w:p>
        </w:tc>
      </w:tr>
      <w:tr w:rsidR="00E954D6" w14:paraId="10F751E0" w14:textId="77777777" w:rsidTr="00E954D6">
        <w:trPr>
          <w:trHeight w:val="227"/>
        </w:trPr>
        <w:tc>
          <w:tcPr>
            <w:tcW w:w="3360" w:type="dxa"/>
          </w:tcPr>
          <w:p w14:paraId="1DD39BC6" w14:textId="77777777" w:rsidR="00E954D6" w:rsidRDefault="00E954D6" w:rsidP="00E954D6">
            <w:pPr>
              <w:pStyle w:val="TableParagraph"/>
              <w:ind w:left="35"/>
              <w:jc w:val="left"/>
              <w:rPr>
                <w:sz w:val="18"/>
              </w:rPr>
            </w:pPr>
            <w:r>
              <w:rPr>
                <w:w w:val="105"/>
                <w:sz w:val="18"/>
              </w:rPr>
              <w:t>Mid-Year Board Meeting</w:t>
            </w:r>
          </w:p>
        </w:tc>
        <w:tc>
          <w:tcPr>
            <w:tcW w:w="1262" w:type="dxa"/>
          </w:tcPr>
          <w:p w14:paraId="5A0BC7A8" w14:textId="77777777" w:rsidR="00E954D6" w:rsidRDefault="00E954D6" w:rsidP="00E954D6">
            <w:pPr>
              <w:pStyle w:val="TableParagraph"/>
              <w:ind w:right="18"/>
              <w:rPr>
                <w:sz w:val="18"/>
              </w:rPr>
            </w:pPr>
            <w:r>
              <w:rPr>
                <w:w w:val="110"/>
                <w:sz w:val="18"/>
              </w:rPr>
              <w:t>$22,552.88</w:t>
            </w:r>
          </w:p>
        </w:tc>
      </w:tr>
      <w:tr w:rsidR="00E954D6" w14:paraId="51C50D08" w14:textId="77777777" w:rsidTr="00E954D6">
        <w:trPr>
          <w:trHeight w:val="227"/>
        </w:trPr>
        <w:tc>
          <w:tcPr>
            <w:tcW w:w="3360" w:type="dxa"/>
          </w:tcPr>
          <w:p w14:paraId="7B0CA9AE" w14:textId="77777777" w:rsidR="00E954D6" w:rsidRDefault="00E954D6" w:rsidP="00E954D6">
            <w:pPr>
              <w:pStyle w:val="TableParagraph"/>
              <w:ind w:left="35"/>
              <w:jc w:val="left"/>
              <w:rPr>
                <w:w w:val="110"/>
                <w:sz w:val="18"/>
              </w:rPr>
            </w:pPr>
            <w:r>
              <w:rPr>
                <w:w w:val="110"/>
                <w:sz w:val="18"/>
              </w:rPr>
              <w:t xml:space="preserve">Planning </w:t>
            </w:r>
            <w:r w:rsidRPr="0000522E">
              <w:rPr>
                <w:w w:val="105"/>
                <w:sz w:val="18"/>
              </w:rPr>
              <w:t>Trips</w:t>
            </w:r>
            <w:r>
              <w:rPr>
                <w:w w:val="110"/>
                <w:sz w:val="18"/>
              </w:rPr>
              <w:t xml:space="preserve"> &amp; Meetings</w:t>
            </w:r>
          </w:p>
        </w:tc>
        <w:tc>
          <w:tcPr>
            <w:tcW w:w="1262" w:type="dxa"/>
          </w:tcPr>
          <w:p w14:paraId="2FD677F7" w14:textId="77777777" w:rsidR="00E954D6" w:rsidRDefault="00E954D6" w:rsidP="00E954D6">
            <w:pPr>
              <w:pStyle w:val="TableParagraph"/>
              <w:ind w:right="16"/>
              <w:rPr>
                <w:w w:val="110"/>
                <w:sz w:val="18"/>
              </w:rPr>
            </w:pPr>
            <w:r>
              <w:rPr>
                <w:w w:val="110"/>
                <w:sz w:val="18"/>
              </w:rPr>
              <w:t>$15,839.03</w:t>
            </w:r>
          </w:p>
        </w:tc>
      </w:tr>
      <w:tr w:rsidR="00E954D6" w14:paraId="06A6873B" w14:textId="77777777" w:rsidTr="00E954D6">
        <w:trPr>
          <w:trHeight w:val="227"/>
        </w:trPr>
        <w:tc>
          <w:tcPr>
            <w:tcW w:w="3360" w:type="dxa"/>
          </w:tcPr>
          <w:p w14:paraId="0F91BEA1" w14:textId="77777777" w:rsidR="00E954D6" w:rsidRDefault="00E954D6" w:rsidP="00E954D6">
            <w:pPr>
              <w:pStyle w:val="TableParagraph"/>
              <w:ind w:left="35"/>
              <w:jc w:val="left"/>
              <w:rPr>
                <w:w w:val="110"/>
                <w:sz w:val="18"/>
              </w:rPr>
            </w:pPr>
            <w:r>
              <w:rPr>
                <w:w w:val="110"/>
                <w:sz w:val="18"/>
              </w:rPr>
              <w:t>Bank Service Charge</w:t>
            </w:r>
          </w:p>
        </w:tc>
        <w:tc>
          <w:tcPr>
            <w:tcW w:w="1262" w:type="dxa"/>
          </w:tcPr>
          <w:p w14:paraId="654AEE58" w14:textId="77777777" w:rsidR="00E954D6" w:rsidRDefault="00E954D6" w:rsidP="00E954D6">
            <w:pPr>
              <w:pStyle w:val="TableParagraph"/>
              <w:ind w:right="16"/>
              <w:rPr>
                <w:w w:val="110"/>
                <w:sz w:val="18"/>
              </w:rPr>
            </w:pPr>
            <w:r>
              <w:rPr>
                <w:w w:val="110"/>
                <w:sz w:val="18"/>
              </w:rPr>
              <w:t>$1,395.00</w:t>
            </w:r>
          </w:p>
        </w:tc>
      </w:tr>
      <w:tr w:rsidR="00E954D6" w14:paraId="5D6776B7" w14:textId="77777777" w:rsidTr="00E954D6">
        <w:trPr>
          <w:trHeight w:val="227"/>
        </w:trPr>
        <w:tc>
          <w:tcPr>
            <w:tcW w:w="3360" w:type="dxa"/>
          </w:tcPr>
          <w:p w14:paraId="3D9E8D11" w14:textId="77777777" w:rsidR="00E954D6" w:rsidRDefault="00E954D6" w:rsidP="00E954D6">
            <w:pPr>
              <w:pStyle w:val="TableParagraph"/>
              <w:ind w:left="35"/>
              <w:jc w:val="left"/>
              <w:rPr>
                <w:w w:val="110"/>
                <w:sz w:val="18"/>
              </w:rPr>
            </w:pPr>
            <w:r>
              <w:rPr>
                <w:w w:val="110"/>
                <w:sz w:val="18"/>
              </w:rPr>
              <w:t>Professional Fees</w:t>
            </w:r>
          </w:p>
        </w:tc>
        <w:tc>
          <w:tcPr>
            <w:tcW w:w="1262" w:type="dxa"/>
          </w:tcPr>
          <w:p w14:paraId="0696AC95" w14:textId="77777777" w:rsidR="00E954D6" w:rsidRDefault="00E954D6" w:rsidP="00E954D6">
            <w:pPr>
              <w:pStyle w:val="TableParagraph"/>
              <w:ind w:right="16"/>
              <w:rPr>
                <w:w w:val="110"/>
                <w:sz w:val="18"/>
              </w:rPr>
            </w:pPr>
            <w:r>
              <w:rPr>
                <w:w w:val="110"/>
                <w:sz w:val="18"/>
              </w:rPr>
              <w:t>$769.53</w:t>
            </w:r>
          </w:p>
        </w:tc>
      </w:tr>
      <w:tr w:rsidR="00E954D6" w14:paraId="0D7F02C1" w14:textId="77777777" w:rsidTr="00E954D6">
        <w:trPr>
          <w:trHeight w:val="227"/>
        </w:trPr>
        <w:tc>
          <w:tcPr>
            <w:tcW w:w="3360" w:type="dxa"/>
          </w:tcPr>
          <w:p w14:paraId="65423939" w14:textId="77777777" w:rsidR="00E954D6" w:rsidRDefault="00E954D6" w:rsidP="00E954D6">
            <w:pPr>
              <w:pStyle w:val="TableParagraph"/>
              <w:ind w:left="35"/>
              <w:jc w:val="left"/>
              <w:rPr>
                <w:w w:val="110"/>
                <w:sz w:val="18"/>
              </w:rPr>
            </w:pPr>
            <w:r>
              <w:rPr>
                <w:w w:val="110"/>
                <w:sz w:val="18"/>
              </w:rPr>
              <w:t>COVID-19 Grants</w:t>
            </w:r>
          </w:p>
        </w:tc>
        <w:tc>
          <w:tcPr>
            <w:tcW w:w="1262" w:type="dxa"/>
          </w:tcPr>
          <w:p w14:paraId="389A2B61" w14:textId="77777777" w:rsidR="00E954D6" w:rsidRDefault="00E954D6" w:rsidP="00E954D6">
            <w:pPr>
              <w:pStyle w:val="TableParagraph"/>
              <w:ind w:right="16"/>
              <w:rPr>
                <w:w w:val="110"/>
                <w:sz w:val="18"/>
              </w:rPr>
            </w:pPr>
            <w:r>
              <w:rPr>
                <w:w w:val="110"/>
                <w:sz w:val="18"/>
              </w:rPr>
              <w:t>$19,557.15</w:t>
            </w:r>
          </w:p>
        </w:tc>
      </w:tr>
      <w:tr w:rsidR="00E954D6" w14:paraId="1772B7D2" w14:textId="77777777" w:rsidTr="00E954D6">
        <w:trPr>
          <w:trHeight w:val="227"/>
        </w:trPr>
        <w:tc>
          <w:tcPr>
            <w:tcW w:w="3360" w:type="dxa"/>
          </w:tcPr>
          <w:p w14:paraId="5C9969C6" w14:textId="77777777" w:rsidR="00E954D6" w:rsidRDefault="00E954D6" w:rsidP="00E954D6">
            <w:pPr>
              <w:pStyle w:val="TableParagraph"/>
              <w:ind w:left="35"/>
              <w:jc w:val="left"/>
              <w:rPr>
                <w:w w:val="110"/>
                <w:sz w:val="18"/>
              </w:rPr>
            </w:pPr>
            <w:r>
              <w:rPr>
                <w:w w:val="110"/>
                <w:sz w:val="18"/>
              </w:rPr>
              <w:t>Charity Donation</w:t>
            </w:r>
          </w:p>
        </w:tc>
        <w:tc>
          <w:tcPr>
            <w:tcW w:w="1262" w:type="dxa"/>
          </w:tcPr>
          <w:p w14:paraId="047BAB99" w14:textId="77777777" w:rsidR="00E954D6" w:rsidRDefault="00E954D6" w:rsidP="00E954D6">
            <w:pPr>
              <w:pStyle w:val="TableParagraph"/>
              <w:ind w:right="16"/>
              <w:rPr>
                <w:w w:val="110"/>
                <w:sz w:val="18"/>
              </w:rPr>
            </w:pPr>
            <w:r>
              <w:rPr>
                <w:w w:val="110"/>
                <w:sz w:val="18"/>
              </w:rPr>
              <w:t>$200.00</w:t>
            </w:r>
          </w:p>
        </w:tc>
      </w:tr>
      <w:tr w:rsidR="00E954D6" w14:paraId="07093D98" w14:textId="77777777" w:rsidTr="00E954D6">
        <w:trPr>
          <w:trHeight w:val="227"/>
        </w:trPr>
        <w:tc>
          <w:tcPr>
            <w:tcW w:w="3360" w:type="dxa"/>
          </w:tcPr>
          <w:p w14:paraId="27029F59" w14:textId="77777777" w:rsidR="00E954D6" w:rsidRDefault="00E954D6" w:rsidP="00E954D6">
            <w:pPr>
              <w:pStyle w:val="TableParagraph"/>
              <w:ind w:left="35"/>
              <w:jc w:val="left"/>
              <w:rPr>
                <w:sz w:val="18"/>
              </w:rPr>
            </w:pPr>
            <w:r>
              <w:rPr>
                <w:w w:val="120"/>
                <w:sz w:val="18"/>
              </w:rPr>
              <w:t>Championships</w:t>
            </w:r>
          </w:p>
        </w:tc>
        <w:tc>
          <w:tcPr>
            <w:tcW w:w="1262" w:type="dxa"/>
          </w:tcPr>
          <w:p w14:paraId="2AA7EBAE" w14:textId="77777777" w:rsidR="00E954D6" w:rsidRDefault="00E954D6" w:rsidP="00E954D6">
            <w:pPr>
              <w:pStyle w:val="TableParagraph"/>
              <w:spacing w:before="0" w:line="240" w:lineRule="auto"/>
              <w:rPr>
                <w:sz w:val="16"/>
              </w:rPr>
            </w:pPr>
          </w:p>
        </w:tc>
      </w:tr>
      <w:tr w:rsidR="00E954D6" w14:paraId="0AF468B9" w14:textId="77777777" w:rsidTr="00E954D6">
        <w:trPr>
          <w:trHeight w:val="227"/>
        </w:trPr>
        <w:tc>
          <w:tcPr>
            <w:tcW w:w="3360" w:type="dxa"/>
          </w:tcPr>
          <w:p w14:paraId="088C995C" w14:textId="77777777" w:rsidR="00E954D6" w:rsidRDefault="00E954D6" w:rsidP="00E954D6">
            <w:pPr>
              <w:pStyle w:val="TableParagraph"/>
              <w:ind w:right="17"/>
              <w:rPr>
                <w:sz w:val="18"/>
              </w:rPr>
            </w:pPr>
            <w:r>
              <w:rPr>
                <w:w w:val="95"/>
                <w:sz w:val="18"/>
              </w:rPr>
              <w:t>*Hotel</w:t>
            </w:r>
          </w:p>
        </w:tc>
        <w:tc>
          <w:tcPr>
            <w:tcW w:w="1262" w:type="dxa"/>
          </w:tcPr>
          <w:p w14:paraId="14E40730" w14:textId="77777777" w:rsidR="00E954D6" w:rsidRDefault="00E954D6" w:rsidP="00E954D6">
            <w:pPr>
              <w:pStyle w:val="TableParagraph"/>
              <w:ind w:right="17"/>
              <w:rPr>
                <w:sz w:val="18"/>
              </w:rPr>
            </w:pPr>
            <w:r>
              <w:rPr>
                <w:w w:val="110"/>
                <w:sz w:val="18"/>
              </w:rPr>
              <w:t>$5,000.00</w:t>
            </w:r>
          </w:p>
        </w:tc>
      </w:tr>
      <w:tr w:rsidR="00E954D6" w14:paraId="7DA227B4" w14:textId="77777777" w:rsidTr="00E954D6">
        <w:trPr>
          <w:trHeight w:val="227"/>
        </w:trPr>
        <w:tc>
          <w:tcPr>
            <w:tcW w:w="3360" w:type="dxa"/>
          </w:tcPr>
          <w:p w14:paraId="5D624218" w14:textId="77777777" w:rsidR="00E954D6" w:rsidRDefault="00E954D6" w:rsidP="00E954D6">
            <w:pPr>
              <w:pStyle w:val="TableParagraph"/>
              <w:ind w:right="16"/>
              <w:rPr>
                <w:sz w:val="18"/>
              </w:rPr>
            </w:pPr>
            <w:r>
              <w:rPr>
                <w:w w:val="95"/>
                <w:sz w:val="18"/>
              </w:rPr>
              <w:t>**2019 Officials</w:t>
            </w:r>
          </w:p>
        </w:tc>
        <w:tc>
          <w:tcPr>
            <w:tcW w:w="1262" w:type="dxa"/>
          </w:tcPr>
          <w:p w14:paraId="1D8E7819" w14:textId="77777777" w:rsidR="00E954D6" w:rsidRDefault="00E954D6" w:rsidP="00E954D6">
            <w:pPr>
              <w:pStyle w:val="TableParagraph"/>
              <w:ind w:right="16"/>
              <w:rPr>
                <w:sz w:val="18"/>
              </w:rPr>
            </w:pPr>
            <w:r w:rsidRPr="002F7A44">
              <w:rPr>
                <w:w w:val="110"/>
                <w:sz w:val="18"/>
              </w:rPr>
              <w:t>$</w:t>
            </w:r>
            <w:r>
              <w:rPr>
                <w:w w:val="110"/>
                <w:sz w:val="18"/>
              </w:rPr>
              <w:t>465</w:t>
            </w:r>
            <w:r w:rsidRPr="002F7A44">
              <w:rPr>
                <w:w w:val="110"/>
                <w:sz w:val="18"/>
              </w:rPr>
              <w:t>.00</w:t>
            </w:r>
          </w:p>
        </w:tc>
      </w:tr>
      <w:tr w:rsidR="00E954D6" w14:paraId="4D6CE724" w14:textId="77777777" w:rsidTr="00E954D6">
        <w:trPr>
          <w:trHeight w:val="227"/>
        </w:trPr>
        <w:tc>
          <w:tcPr>
            <w:tcW w:w="3360" w:type="dxa"/>
            <w:shd w:val="clear" w:color="auto" w:fill="BFBFBF"/>
          </w:tcPr>
          <w:p w14:paraId="50DA0F50" w14:textId="77777777" w:rsidR="00E954D6" w:rsidRDefault="00E954D6" w:rsidP="00E954D6">
            <w:pPr>
              <w:pStyle w:val="TableParagraph"/>
              <w:ind w:left="35"/>
              <w:jc w:val="left"/>
              <w:rPr>
                <w:sz w:val="18"/>
              </w:rPr>
            </w:pPr>
            <w:r>
              <w:rPr>
                <w:w w:val="105"/>
                <w:sz w:val="18"/>
              </w:rPr>
              <w:t>**TOTAL EXPENSES</w:t>
            </w:r>
          </w:p>
        </w:tc>
        <w:tc>
          <w:tcPr>
            <w:tcW w:w="1262" w:type="dxa"/>
            <w:shd w:val="clear" w:color="auto" w:fill="BFBFBF"/>
          </w:tcPr>
          <w:p w14:paraId="588A51B1" w14:textId="77777777" w:rsidR="00E954D6" w:rsidRPr="00A3005A" w:rsidRDefault="00E954D6" w:rsidP="00E954D6">
            <w:pPr>
              <w:pStyle w:val="TableParagraph"/>
              <w:rPr>
                <w:w w:val="110"/>
                <w:sz w:val="18"/>
              </w:rPr>
            </w:pPr>
            <w:r>
              <w:rPr>
                <w:w w:val="110"/>
                <w:sz w:val="18"/>
              </w:rPr>
              <w:fldChar w:fldCharType="begin"/>
            </w:r>
            <w:r>
              <w:rPr>
                <w:w w:val="110"/>
                <w:sz w:val="18"/>
              </w:rPr>
              <w:instrText xml:space="preserve"> =SUM(ABOVE) </w:instrText>
            </w:r>
            <w:r>
              <w:rPr>
                <w:w w:val="110"/>
                <w:sz w:val="18"/>
              </w:rPr>
              <w:fldChar w:fldCharType="separate"/>
            </w:r>
            <w:r>
              <w:rPr>
                <w:noProof/>
                <w:w w:val="110"/>
                <w:sz w:val="18"/>
              </w:rPr>
              <w:t>$165,997.86</w:t>
            </w:r>
            <w:r>
              <w:rPr>
                <w:w w:val="110"/>
                <w:sz w:val="18"/>
              </w:rPr>
              <w:fldChar w:fldCharType="end"/>
            </w:r>
          </w:p>
        </w:tc>
      </w:tr>
    </w:tbl>
    <w:p w14:paraId="65EC22DF" w14:textId="77777777" w:rsidR="00E954D6" w:rsidRDefault="00E954D6" w:rsidP="00E954D6">
      <w:pPr>
        <w:pStyle w:val="BodyText"/>
        <w:spacing w:before="7" w:line="259" w:lineRule="auto"/>
        <w:ind w:left="2855" w:right="2879"/>
        <w:rPr>
          <w:w w:val="105"/>
        </w:rPr>
      </w:pPr>
      <w:r>
        <w:rPr>
          <w:w w:val="105"/>
        </w:rPr>
        <w:t>* Deposit of $5,000 for Championships Hotel; Prior Deposit of $5,000 for Championships Hotel occurred in 2018-2019 Fiscal Year</w:t>
      </w:r>
    </w:p>
    <w:p w14:paraId="2F02BA33" w14:textId="77777777" w:rsidR="00E954D6" w:rsidRDefault="00E954D6" w:rsidP="00E954D6">
      <w:pPr>
        <w:pStyle w:val="BodyText"/>
        <w:spacing w:before="7" w:line="259" w:lineRule="auto"/>
        <w:ind w:left="2855" w:right="2879"/>
      </w:pPr>
    </w:p>
    <w:p w14:paraId="6055CCC7" w14:textId="4F517655" w:rsidR="00FC0988" w:rsidRPr="00E954D6" w:rsidRDefault="00E954D6" w:rsidP="00E954D6">
      <w:pPr>
        <w:pStyle w:val="BodyText"/>
        <w:spacing w:before="7" w:line="259" w:lineRule="auto"/>
        <w:ind w:left="2855" w:right="2879"/>
        <w:rPr>
          <w:rFonts w:ascii="Calibri" w:hAnsi="Calibri" w:cs="Arial"/>
        </w:rPr>
      </w:pPr>
      <w:r>
        <w:t>**Additional Payment towards Officials for 2019 Championships</w:t>
      </w:r>
    </w:p>
    <w:p w14:paraId="65230A08" w14:textId="77777777" w:rsidR="002D612B" w:rsidRPr="002D612B" w:rsidRDefault="002D612B" w:rsidP="00510556">
      <w:pPr>
        <w:rPr>
          <w:rFonts w:asciiTheme="minorHAnsi" w:hAnsiTheme="minorHAnsi" w:cstheme="minorHAnsi"/>
          <w:b/>
          <w:i/>
        </w:rPr>
      </w:pPr>
    </w:p>
    <w:p w14:paraId="67FE970F" w14:textId="026191E7" w:rsidR="00DB0443" w:rsidRPr="002D612B" w:rsidRDefault="00351738" w:rsidP="007D3993">
      <w:pPr>
        <w:pStyle w:val="ListParagraph"/>
        <w:numPr>
          <w:ilvl w:val="0"/>
          <w:numId w:val="1"/>
        </w:numPr>
        <w:rPr>
          <w:rFonts w:asciiTheme="minorHAnsi" w:hAnsiTheme="minorHAnsi" w:cstheme="minorHAnsi"/>
          <w:b/>
          <w:i/>
          <w:u w:val="single"/>
        </w:rPr>
      </w:pPr>
      <w:r w:rsidRPr="0094092B">
        <w:rPr>
          <w:rFonts w:asciiTheme="minorHAnsi" w:hAnsiTheme="minorHAnsi" w:cstheme="minorHAnsi"/>
          <w:b/>
        </w:rPr>
        <w:t>Department Reports</w:t>
      </w:r>
      <w:r w:rsidR="00E954D6">
        <w:rPr>
          <w:rFonts w:asciiTheme="minorHAnsi" w:hAnsiTheme="minorHAnsi" w:cstheme="minorHAnsi"/>
          <w:b/>
        </w:rPr>
        <w:t xml:space="preserve"> </w:t>
      </w:r>
      <w:r w:rsidR="00E954D6" w:rsidRPr="00E954D6">
        <w:rPr>
          <w:rFonts w:asciiTheme="minorHAnsi" w:hAnsiTheme="minorHAnsi" w:cstheme="minorHAnsi"/>
          <w:b/>
          <w:i/>
          <w:iCs/>
        </w:rPr>
        <w:t>(Please see the State of NAGVA for complete Report)</w:t>
      </w:r>
    </w:p>
    <w:p w14:paraId="20B13A49" w14:textId="07661E03" w:rsidR="002D612B" w:rsidRPr="00007D21" w:rsidRDefault="00DB0443" w:rsidP="002D612B">
      <w:pPr>
        <w:pStyle w:val="ListParagraph"/>
        <w:numPr>
          <w:ilvl w:val="1"/>
          <w:numId w:val="1"/>
        </w:numPr>
        <w:rPr>
          <w:rFonts w:asciiTheme="minorHAnsi" w:hAnsiTheme="minorHAnsi" w:cstheme="minorHAnsi"/>
          <w:bCs/>
          <w:i/>
          <w:u w:val="single"/>
        </w:rPr>
      </w:pPr>
      <w:r w:rsidRPr="00007D21">
        <w:rPr>
          <w:rFonts w:asciiTheme="minorHAnsi" w:hAnsiTheme="minorHAnsi" w:cstheme="minorHAnsi"/>
          <w:bCs/>
        </w:rPr>
        <w:t>Secretary – Drew Crawford</w:t>
      </w:r>
    </w:p>
    <w:p w14:paraId="7815EE16" w14:textId="30B186DE" w:rsidR="00351738" w:rsidRPr="00007D21" w:rsidRDefault="002D612B" w:rsidP="007D3993">
      <w:pPr>
        <w:pStyle w:val="ListParagraph"/>
        <w:numPr>
          <w:ilvl w:val="1"/>
          <w:numId w:val="1"/>
        </w:numPr>
        <w:rPr>
          <w:rFonts w:asciiTheme="minorHAnsi" w:hAnsiTheme="minorHAnsi" w:cstheme="minorHAnsi"/>
          <w:bCs/>
          <w:i/>
          <w:u w:val="single"/>
        </w:rPr>
      </w:pPr>
      <w:r w:rsidRPr="00007D21">
        <w:rPr>
          <w:rFonts w:asciiTheme="minorHAnsi" w:hAnsiTheme="minorHAnsi" w:cstheme="minorHAnsi"/>
          <w:bCs/>
        </w:rPr>
        <w:t xml:space="preserve">Registrar – Scott </w:t>
      </w:r>
      <w:proofErr w:type="spellStart"/>
      <w:r w:rsidRPr="00007D21">
        <w:rPr>
          <w:rFonts w:asciiTheme="minorHAnsi" w:hAnsiTheme="minorHAnsi" w:cstheme="minorHAnsi"/>
          <w:bCs/>
        </w:rPr>
        <w:t>Kilburg</w:t>
      </w:r>
      <w:proofErr w:type="spellEnd"/>
    </w:p>
    <w:p w14:paraId="3429DBCE" w14:textId="2681C222" w:rsidR="002D612B" w:rsidRPr="00007D21" w:rsidRDefault="002D612B" w:rsidP="002D612B">
      <w:pPr>
        <w:pStyle w:val="ListParagraph"/>
        <w:numPr>
          <w:ilvl w:val="1"/>
          <w:numId w:val="1"/>
        </w:numPr>
        <w:rPr>
          <w:rFonts w:asciiTheme="minorHAnsi" w:hAnsiTheme="minorHAnsi" w:cstheme="minorHAnsi"/>
          <w:bCs/>
          <w:i/>
          <w:u w:val="single"/>
        </w:rPr>
      </w:pPr>
      <w:r w:rsidRPr="00007D21">
        <w:rPr>
          <w:rFonts w:asciiTheme="minorHAnsi" w:hAnsiTheme="minorHAnsi" w:cstheme="minorHAnsi"/>
          <w:bCs/>
        </w:rPr>
        <w:t>Eligibility – Josh Christensen</w:t>
      </w:r>
    </w:p>
    <w:p w14:paraId="7C5BC62A" w14:textId="47590B3F" w:rsidR="00351738" w:rsidRPr="00007D21" w:rsidRDefault="00351738" w:rsidP="007D3993">
      <w:pPr>
        <w:pStyle w:val="ListParagraph"/>
        <w:numPr>
          <w:ilvl w:val="1"/>
          <w:numId w:val="1"/>
        </w:numPr>
        <w:rPr>
          <w:rFonts w:asciiTheme="minorHAnsi" w:hAnsiTheme="minorHAnsi" w:cstheme="minorHAnsi"/>
          <w:bCs/>
          <w:i/>
          <w:u w:val="single"/>
        </w:rPr>
      </w:pPr>
      <w:r w:rsidRPr="00007D21">
        <w:rPr>
          <w:rFonts w:asciiTheme="minorHAnsi" w:hAnsiTheme="minorHAnsi" w:cstheme="minorHAnsi"/>
          <w:bCs/>
        </w:rPr>
        <w:t>Regions – Jen Callen</w:t>
      </w:r>
    </w:p>
    <w:p w14:paraId="67CE22FB" w14:textId="53DC9DBF" w:rsidR="00351738" w:rsidRPr="00007D21" w:rsidRDefault="00351738" w:rsidP="007D3993">
      <w:pPr>
        <w:pStyle w:val="ListParagraph"/>
        <w:numPr>
          <w:ilvl w:val="1"/>
          <w:numId w:val="1"/>
        </w:numPr>
        <w:rPr>
          <w:rFonts w:asciiTheme="minorHAnsi" w:hAnsiTheme="minorHAnsi" w:cstheme="minorHAnsi"/>
          <w:bCs/>
          <w:i/>
          <w:u w:val="single"/>
        </w:rPr>
      </w:pPr>
      <w:r w:rsidRPr="00007D21">
        <w:rPr>
          <w:rFonts w:asciiTheme="minorHAnsi" w:hAnsiTheme="minorHAnsi" w:cstheme="minorHAnsi"/>
          <w:bCs/>
        </w:rPr>
        <w:t xml:space="preserve">Tournaments – </w:t>
      </w:r>
      <w:r w:rsidR="00840A23" w:rsidRPr="00007D21">
        <w:rPr>
          <w:rFonts w:asciiTheme="minorHAnsi" w:hAnsiTheme="minorHAnsi" w:cstheme="minorHAnsi"/>
          <w:bCs/>
        </w:rPr>
        <w:t>Steven Acosta</w:t>
      </w:r>
    </w:p>
    <w:p w14:paraId="6A20DC69" w14:textId="04682B0E" w:rsidR="00351738" w:rsidRPr="00007D21" w:rsidRDefault="00351738" w:rsidP="007D3993">
      <w:pPr>
        <w:pStyle w:val="ListParagraph"/>
        <w:numPr>
          <w:ilvl w:val="1"/>
          <w:numId w:val="1"/>
        </w:numPr>
        <w:rPr>
          <w:rFonts w:asciiTheme="minorHAnsi" w:hAnsiTheme="minorHAnsi" w:cstheme="minorHAnsi"/>
          <w:bCs/>
          <w:i/>
          <w:u w:val="single"/>
        </w:rPr>
      </w:pPr>
      <w:r w:rsidRPr="00007D21">
        <w:rPr>
          <w:rFonts w:asciiTheme="minorHAnsi" w:hAnsiTheme="minorHAnsi" w:cstheme="minorHAnsi"/>
          <w:bCs/>
        </w:rPr>
        <w:t>Officials –</w:t>
      </w:r>
      <w:r w:rsidR="00840A23" w:rsidRPr="00007D21">
        <w:rPr>
          <w:rFonts w:asciiTheme="minorHAnsi" w:hAnsiTheme="minorHAnsi" w:cstheme="minorHAnsi"/>
          <w:bCs/>
        </w:rPr>
        <w:t xml:space="preserve"> Donald </w:t>
      </w:r>
      <w:proofErr w:type="spellStart"/>
      <w:r w:rsidR="00840A23" w:rsidRPr="00007D21">
        <w:rPr>
          <w:rFonts w:asciiTheme="minorHAnsi" w:hAnsiTheme="minorHAnsi" w:cstheme="minorHAnsi"/>
          <w:bCs/>
        </w:rPr>
        <w:t>Leckey</w:t>
      </w:r>
      <w:proofErr w:type="spellEnd"/>
      <w:r w:rsidR="00E645EF" w:rsidRPr="00007D21">
        <w:rPr>
          <w:rFonts w:asciiTheme="minorHAnsi" w:hAnsiTheme="minorHAnsi" w:cstheme="minorHAnsi"/>
          <w:bCs/>
        </w:rPr>
        <w:t xml:space="preserve"> (Absent)</w:t>
      </w:r>
    </w:p>
    <w:p w14:paraId="1C783EB0" w14:textId="1E3BC654" w:rsidR="00351738" w:rsidRPr="00007D21" w:rsidRDefault="00E645EF" w:rsidP="007D3993">
      <w:pPr>
        <w:pStyle w:val="ListParagraph"/>
        <w:numPr>
          <w:ilvl w:val="1"/>
          <w:numId w:val="1"/>
        </w:numPr>
        <w:rPr>
          <w:rFonts w:asciiTheme="minorHAnsi" w:hAnsiTheme="minorHAnsi" w:cstheme="minorHAnsi"/>
          <w:bCs/>
          <w:i/>
          <w:u w:val="single"/>
        </w:rPr>
      </w:pPr>
      <w:r w:rsidRPr="00007D21">
        <w:rPr>
          <w:rFonts w:asciiTheme="minorHAnsi" w:hAnsiTheme="minorHAnsi" w:cstheme="minorHAnsi"/>
          <w:bCs/>
        </w:rPr>
        <w:t>C</w:t>
      </w:r>
      <w:r w:rsidR="00DB0443" w:rsidRPr="00007D21">
        <w:rPr>
          <w:rFonts w:asciiTheme="minorHAnsi" w:hAnsiTheme="minorHAnsi" w:cstheme="minorHAnsi"/>
          <w:bCs/>
        </w:rPr>
        <w:t xml:space="preserve">ommunications – </w:t>
      </w:r>
      <w:r w:rsidR="00840A23" w:rsidRPr="00007D21">
        <w:rPr>
          <w:rFonts w:asciiTheme="minorHAnsi" w:hAnsiTheme="minorHAnsi" w:cstheme="minorHAnsi"/>
          <w:bCs/>
        </w:rPr>
        <w:t>Tyler Anderson</w:t>
      </w:r>
    </w:p>
    <w:p w14:paraId="4B783914" w14:textId="31794183" w:rsidR="00B50718" w:rsidRPr="00007D21" w:rsidRDefault="00351738" w:rsidP="00B50718">
      <w:pPr>
        <w:pStyle w:val="ListParagraph"/>
        <w:numPr>
          <w:ilvl w:val="1"/>
          <w:numId w:val="1"/>
        </w:numPr>
        <w:rPr>
          <w:rFonts w:asciiTheme="minorHAnsi" w:hAnsiTheme="minorHAnsi" w:cstheme="minorHAnsi"/>
          <w:bCs/>
          <w:i/>
          <w:u w:val="single"/>
        </w:rPr>
      </w:pPr>
      <w:r w:rsidRPr="00007D21">
        <w:rPr>
          <w:rFonts w:asciiTheme="minorHAnsi" w:hAnsiTheme="minorHAnsi" w:cstheme="minorHAnsi"/>
          <w:bCs/>
        </w:rPr>
        <w:t>Canadian Representative – Jason Pelletier</w:t>
      </w:r>
    </w:p>
    <w:p w14:paraId="274C6950" w14:textId="29E2B2F8" w:rsidR="00DB0443" w:rsidRPr="00007D21" w:rsidRDefault="00DB0443" w:rsidP="007D3993">
      <w:pPr>
        <w:pStyle w:val="ListParagraph"/>
        <w:numPr>
          <w:ilvl w:val="1"/>
          <w:numId w:val="1"/>
        </w:numPr>
        <w:rPr>
          <w:rFonts w:asciiTheme="minorHAnsi" w:hAnsiTheme="minorHAnsi" w:cstheme="minorHAnsi"/>
          <w:bCs/>
          <w:i/>
          <w:u w:val="single"/>
        </w:rPr>
      </w:pPr>
      <w:r w:rsidRPr="00007D21">
        <w:rPr>
          <w:rFonts w:asciiTheme="minorHAnsi" w:hAnsiTheme="minorHAnsi" w:cstheme="minorHAnsi"/>
          <w:bCs/>
        </w:rPr>
        <w:t>Past President Representative – Rick Talley</w:t>
      </w:r>
    </w:p>
    <w:p w14:paraId="3970D936" w14:textId="44AF9822" w:rsidR="00510556" w:rsidRPr="00007D21" w:rsidRDefault="00DB0443" w:rsidP="007D3993">
      <w:pPr>
        <w:pStyle w:val="ListParagraph"/>
        <w:numPr>
          <w:ilvl w:val="1"/>
          <w:numId w:val="1"/>
        </w:numPr>
        <w:rPr>
          <w:rFonts w:asciiTheme="minorHAnsi" w:hAnsiTheme="minorHAnsi" w:cstheme="minorHAnsi"/>
          <w:bCs/>
          <w:i/>
          <w:u w:val="single"/>
        </w:rPr>
      </w:pPr>
      <w:r w:rsidRPr="00007D21">
        <w:rPr>
          <w:rFonts w:asciiTheme="minorHAnsi" w:hAnsiTheme="minorHAnsi" w:cstheme="minorHAnsi"/>
          <w:bCs/>
        </w:rPr>
        <w:t xml:space="preserve">Historian – Eric </w:t>
      </w:r>
      <w:r w:rsidR="00840A23" w:rsidRPr="00007D21">
        <w:rPr>
          <w:rFonts w:asciiTheme="minorHAnsi" w:hAnsiTheme="minorHAnsi" w:cstheme="minorHAnsi"/>
          <w:bCs/>
        </w:rPr>
        <w:t>Reyes</w:t>
      </w:r>
    </w:p>
    <w:p w14:paraId="3949BA78" w14:textId="77777777" w:rsidR="00F741FF" w:rsidRPr="0094092B" w:rsidRDefault="00F741FF" w:rsidP="00E23A7D">
      <w:pPr>
        <w:rPr>
          <w:rFonts w:asciiTheme="minorHAnsi" w:hAnsiTheme="minorHAnsi" w:cstheme="minorHAnsi"/>
          <w:b/>
          <w:i/>
          <w:u w:val="single"/>
        </w:rPr>
      </w:pPr>
    </w:p>
    <w:p w14:paraId="5C835CDE" w14:textId="2080F249" w:rsidR="00351738" w:rsidRPr="00B50718" w:rsidRDefault="00351738" w:rsidP="007D3993">
      <w:pPr>
        <w:pStyle w:val="ListParagraph"/>
        <w:numPr>
          <w:ilvl w:val="0"/>
          <w:numId w:val="1"/>
        </w:numPr>
        <w:rPr>
          <w:rFonts w:asciiTheme="minorHAnsi" w:hAnsiTheme="minorHAnsi" w:cstheme="minorHAnsi"/>
          <w:b/>
          <w:i/>
          <w:u w:val="single"/>
        </w:rPr>
      </w:pPr>
      <w:r w:rsidRPr="0094092B">
        <w:rPr>
          <w:rFonts w:asciiTheme="minorHAnsi" w:hAnsiTheme="minorHAnsi" w:cstheme="minorHAnsi"/>
          <w:b/>
        </w:rPr>
        <w:t>M</w:t>
      </w:r>
      <w:r w:rsidR="00E23A7D" w:rsidRPr="0094092B">
        <w:rPr>
          <w:rFonts w:asciiTheme="minorHAnsi" w:hAnsiTheme="minorHAnsi" w:cstheme="minorHAnsi"/>
          <w:b/>
        </w:rPr>
        <w:t>ember at Large</w:t>
      </w:r>
      <w:r w:rsidRPr="0094092B">
        <w:rPr>
          <w:rFonts w:asciiTheme="minorHAnsi" w:hAnsiTheme="minorHAnsi" w:cstheme="minorHAnsi"/>
          <w:b/>
        </w:rPr>
        <w:t xml:space="preserve"> Reports</w:t>
      </w:r>
      <w:r w:rsidR="00E954D6">
        <w:rPr>
          <w:rFonts w:asciiTheme="minorHAnsi" w:hAnsiTheme="minorHAnsi" w:cstheme="minorHAnsi"/>
          <w:b/>
        </w:rPr>
        <w:t xml:space="preserve"> </w:t>
      </w:r>
      <w:r w:rsidR="00E954D6" w:rsidRPr="00E954D6">
        <w:rPr>
          <w:rFonts w:asciiTheme="minorHAnsi" w:hAnsiTheme="minorHAnsi" w:cstheme="minorHAnsi"/>
          <w:b/>
          <w:i/>
          <w:iCs/>
        </w:rPr>
        <w:t>(Please see the State of NAGVA for complete Report)</w:t>
      </w:r>
    </w:p>
    <w:p w14:paraId="368E913B" w14:textId="0CE847AF" w:rsidR="00F741FF" w:rsidRPr="00007D21" w:rsidRDefault="00E645EF" w:rsidP="007D3993">
      <w:pPr>
        <w:pStyle w:val="ListParagraph"/>
        <w:numPr>
          <w:ilvl w:val="1"/>
          <w:numId w:val="1"/>
        </w:numPr>
        <w:rPr>
          <w:rFonts w:asciiTheme="minorHAnsi" w:hAnsiTheme="minorHAnsi" w:cstheme="minorHAnsi"/>
          <w:bCs/>
          <w:i/>
          <w:u w:val="single"/>
        </w:rPr>
      </w:pPr>
      <w:r w:rsidRPr="00007D21">
        <w:rPr>
          <w:rFonts w:asciiTheme="minorHAnsi" w:hAnsiTheme="minorHAnsi" w:cstheme="minorHAnsi"/>
          <w:bCs/>
        </w:rPr>
        <w:t>J</w:t>
      </w:r>
      <w:r w:rsidR="00840A23" w:rsidRPr="00007D21">
        <w:rPr>
          <w:rFonts w:asciiTheme="minorHAnsi" w:hAnsiTheme="minorHAnsi" w:cstheme="minorHAnsi"/>
          <w:bCs/>
        </w:rPr>
        <w:t>immy Schultz</w:t>
      </w:r>
    </w:p>
    <w:p w14:paraId="16666372" w14:textId="748DC000" w:rsidR="00F741FF" w:rsidRPr="00007D21" w:rsidRDefault="00840A23" w:rsidP="007D3993">
      <w:pPr>
        <w:pStyle w:val="ListParagraph"/>
        <w:numPr>
          <w:ilvl w:val="1"/>
          <w:numId w:val="1"/>
        </w:numPr>
        <w:rPr>
          <w:rFonts w:asciiTheme="minorHAnsi" w:hAnsiTheme="minorHAnsi" w:cstheme="minorHAnsi"/>
          <w:bCs/>
          <w:i/>
          <w:u w:val="single"/>
        </w:rPr>
      </w:pPr>
      <w:r w:rsidRPr="00007D21">
        <w:rPr>
          <w:rFonts w:asciiTheme="minorHAnsi" w:hAnsiTheme="minorHAnsi" w:cstheme="minorHAnsi"/>
          <w:bCs/>
        </w:rPr>
        <w:t>Josh Baxter</w:t>
      </w:r>
    </w:p>
    <w:p w14:paraId="4F0CBBB3" w14:textId="0A507D55" w:rsidR="00BB75F4" w:rsidRPr="00007D21" w:rsidRDefault="00840A23" w:rsidP="00BB75F4">
      <w:pPr>
        <w:pStyle w:val="ListParagraph"/>
        <w:numPr>
          <w:ilvl w:val="1"/>
          <w:numId w:val="1"/>
        </w:numPr>
        <w:rPr>
          <w:rFonts w:asciiTheme="minorHAnsi" w:hAnsiTheme="minorHAnsi" w:cstheme="minorHAnsi"/>
          <w:bCs/>
          <w:i/>
          <w:u w:val="single"/>
        </w:rPr>
      </w:pPr>
      <w:r w:rsidRPr="00007D21">
        <w:rPr>
          <w:rFonts w:asciiTheme="minorHAnsi" w:hAnsiTheme="minorHAnsi" w:cstheme="minorHAnsi"/>
          <w:bCs/>
        </w:rPr>
        <w:t>Dianna Fernandez</w:t>
      </w:r>
    </w:p>
    <w:p w14:paraId="15DC7AA0" w14:textId="70888B6E" w:rsidR="005E54BB" w:rsidRPr="00007D21" w:rsidRDefault="00F741FF" w:rsidP="007D3993">
      <w:pPr>
        <w:pStyle w:val="ListParagraph"/>
        <w:numPr>
          <w:ilvl w:val="1"/>
          <w:numId w:val="1"/>
        </w:numPr>
        <w:rPr>
          <w:rFonts w:asciiTheme="minorHAnsi" w:hAnsiTheme="minorHAnsi" w:cstheme="minorHAnsi"/>
          <w:bCs/>
          <w:i/>
          <w:u w:val="single"/>
        </w:rPr>
      </w:pPr>
      <w:r w:rsidRPr="00007D21">
        <w:rPr>
          <w:rFonts w:asciiTheme="minorHAnsi" w:hAnsiTheme="minorHAnsi" w:cstheme="minorHAnsi"/>
          <w:bCs/>
        </w:rPr>
        <w:t>R</w:t>
      </w:r>
      <w:r w:rsidR="00840A23" w:rsidRPr="00007D21">
        <w:rPr>
          <w:rFonts w:asciiTheme="minorHAnsi" w:hAnsiTheme="minorHAnsi" w:cstheme="minorHAnsi"/>
          <w:bCs/>
        </w:rPr>
        <w:t>ay Robles</w:t>
      </w:r>
      <w:r w:rsidR="00E645EF" w:rsidRPr="00007D21">
        <w:rPr>
          <w:rFonts w:asciiTheme="minorHAnsi" w:hAnsiTheme="minorHAnsi" w:cstheme="minorHAnsi"/>
          <w:bCs/>
        </w:rPr>
        <w:t xml:space="preserve"> (Absent)</w:t>
      </w:r>
    </w:p>
    <w:p w14:paraId="2B956261" w14:textId="77777777" w:rsidR="005E54BB" w:rsidRPr="0094092B" w:rsidRDefault="005E54BB" w:rsidP="005E54BB">
      <w:pPr>
        <w:pStyle w:val="ListParagraph"/>
        <w:ind w:left="1800"/>
        <w:rPr>
          <w:rFonts w:asciiTheme="minorHAnsi" w:hAnsiTheme="minorHAnsi" w:cstheme="minorHAnsi"/>
          <w:b/>
          <w:i/>
          <w:u w:val="single"/>
        </w:rPr>
      </w:pPr>
    </w:p>
    <w:p w14:paraId="736B4C62" w14:textId="0AE9B9C2" w:rsidR="00BB75F4" w:rsidRPr="00AE07EF" w:rsidRDefault="005E54BB" w:rsidP="002A3F57">
      <w:pPr>
        <w:pStyle w:val="ListParagraph"/>
        <w:numPr>
          <w:ilvl w:val="0"/>
          <w:numId w:val="1"/>
        </w:numPr>
        <w:tabs>
          <w:tab w:val="left" w:pos="7200"/>
        </w:tabs>
        <w:rPr>
          <w:rFonts w:asciiTheme="minorHAnsi" w:hAnsiTheme="minorHAnsi" w:cstheme="minorHAnsi"/>
          <w:b/>
          <w:i/>
          <w:u w:val="single"/>
        </w:rPr>
      </w:pPr>
      <w:r w:rsidRPr="0094092B">
        <w:rPr>
          <w:rFonts w:asciiTheme="minorHAnsi" w:hAnsiTheme="minorHAnsi" w:cstheme="minorHAnsi"/>
          <w:b/>
        </w:rPr>
        <w:t>Executive Board Elections</w:t>
      </w:r>
      <w:r w:rsidR="00930372" w:rsidRPr="0094092B" w:rsidDel="00930372">
        <w:rPr>
          <w:rFonts w:asciiTheme="minorHAnsi" w:hAnsiTheme="minorHAnsi" w:cstheme="minorHAnsi"/>
          <w:b/>
        </w:rPr>
        <w:t xml:space="preserve"> </w:t>
      </w:r>
      <w:r w:rsidR="003F5605" w:rsidRPr="0094092B">
        <w:rPr>
          <w:rFonts w:asciiTheme="minorHAnsi" w:hAnsiTheme="minorHAnsi" w:cstheme="minorHAnsi"/>
          <w:b/>
        </w:rPr>
        <w:t>(LOIs: Attachment B)</w:t>
      </w:r>
      <w:r w:rsidR="00930372">
        <w:rPr>
          <w:rFonts w:asciiTheme="minorHAnsi" w:hAnsiTheme="minorHAnsi" w:cstheme="minorHAnsi"/>
          <w:b/>
        </w:rPr>
        <w:tab/>
      </w:r>
      <w:r w:rsidR="00B53187" w:rsidRPr="00131ECA">
        <w:rPr>
          <w:rFonts w:asciiTheme="minorHAnsi" w:hAnsiTheme="minorHAnsi" w:cstheme="minorHAnsi"/>
          <w:b/>
          <w:color w:val="000000" w:themeColor="text1"/>
        </w:rPr>
        <w:t>Jason Fallon</w:t>
      </w:r>
      <w:r w:rsidRPr="0094092B">
        <w:rPr>
          <w:rFonts w:asciiTheme="minorHAnsi" w:hAnsiTheme="minorHAnsi" w:cstheme="minorHAnsi"/>
          <w:b/>
        </w:rPr>
        <w:t xml:space="preserve">, </w:t>
      </w:r>
      <w:r w:rsidR="00B53187" w:rsidRPr="0094092B">
        <w:rPr>
          <w:rFonts w:asciiTheme="minorHAnsi" w:hAnsiTheme="minorHAnsi" w:cstheme="minorHAnsi"/>
          <w:b/>
        </w:rPr>
        <w:t xml:space="preserve">Vice </w:t>
      </w:r>
      <w:r w:rsidRPr="0094092B">
        <w:rPr>
          <w:rFonts w:asciiTheme="minorHAnsi" w:hAnsiTheme="minorHAnsi" w:cstheme="minorHAnsi"/>
          <w:b/>
        </w:rPr>
        <w:t>President</w:t>
      </w:r>
    </w:p>
    <w:p w14:paraId="5E516D34" w14:textId="77777777" w:rsidR="006C10C5" w:rsidRDefault="006C10C5" w:rsidP="006C10C5">
      <w:pPr>
        <w:ind w:left="1080"/>
        <w:rPr>
          <w:rFonts w:asciiTheme="minorHAnsi" w:hAnsiTheme="minorHAnsi" w:cstheme="minorHAnsi"/>
          <w:b/>
          <w:i/>
          <w:color w:val="000000" w:themeColor="text1"/>
        </w:rPr>
      </w:pPr>
    </w:p>
    <w:p w14:paraId="58065DFE" w14:textId="09FA31B4" w:rsidR="00BB75F4" w:rsidRPr="00007D21" w:rsidRDefault="00BB75F4" w:rsidP="002A3F57">
      <w:pPr>
        <w:ind w:left="1080"/>
        <w:rPr>
          <w:rFonts w:asciiTheme="minorHAnsi" w:hAnsiTheme="minorHAnsi" w:cstheme="minorHAnsi"/>
          <w:bCs/>
          <w:i/>
          <w:color w:val="000000" w:themeColor="text1"/>
        </w:rPr>
      </w:pPr>
      <w:r w:rsidRPr="00131ECA">
        <w:rPr>
          <w:rFonts w:asciiTheme="minorHAnsi" w:hAnsiTheme="minorHAnsi" w:cstheme="minorHAnsi"/>
          <w:b/>
          <w:i/>
          <w:color w:val="000000" w:themeColor="text1"/>
        </w:rPr>
        <w:t>-</w:t>
      </w:r>
      <w:r w:rsidRPr="00007D21">
        <w:rPr>
          <w:rFonts w:asciiTheme="minorHAnsi" w:hAnsiTheme="minorHAnsi" w:cstheme="minorHAnsi"/>
          <w:bCs/>
          <w:i/>
          <w:color w:val="000000" w:themeColor="text1"/>
        </w:rPr>
        <w:t xml:space="preserve">Request </w:t>
      </w:r>
      <w:r w:rsidR="00131ECA" w:rsidRPr="00007D21">
        <w:rPr>
          <w:rFonts w:asciiTheme="minorHAnsi" w:hAnsiTheme="minorHAnsi" w:cstheme="minorHAnsi"/>
          <w:bCs/>
          <w:i/>
          <w:color w:val="000000" w:themeColor="text1"/>
        </w:rPr>
        <w:t>was made for members to ask any questions to the nominees.</w:t>
      </w:r>
    </w:p>
    <w:p w14:paraId="5456F533" w14:textId="4387EC57" w:rsidR="00AE07EF" w:rsidRPr="00007D21" w:rsidRDefault="00AE07EF" w:rsidP="002A3F57">
      <w:pPr>
        <w:ind w:left="1080"/>
        <w:rPr>
          <w:rFonts w:asciiTheme="minorHAnsi" w:hAnsiTheme="minorHAnsi" w:cstheme="minorHAnsi"/>
          <w:bCs/>
          <w:i/>
          <w:color w:val="000000" w:themeColor="text1"/>
        </w:rPr>
      </w:pPr>
      <w:r w:rsidRPr="00007D21">
        <w:rPr>
          <w:rFonts w:asciiTheme="minorHAnsi" w:hAnsiTheme="minorHAnsi" w:cstheme="minorHAnsi"/>
          <w:bCs/>
          <w:i/>
          <w:color w:val="000000" w:themeColor="text1"/>
        </w:rPr>
        <w:t>-No questions were fielded</w:t>
      </w:r>
    </w:p>
    <w:p w14:paraId="7ECD5DBF" w14:textId="3FA7818B" w:rsidR="00AE07EF" w:rsidRPr="00007D21" w:rsidRDefault="00BB75F4" w:rsidP="002A3F57">
      <w:pPr>
        <w:ind w:left="1080"/>
        <w:rPr>
          <w:rFonts w:asciiTheme="minorHAnsi" w:hAnsiTheme="minorHAnsi" w:cstheme="minorHAnsi"/>
          <w:bCs/>
          <w:i/>
          <w:color w:val="000000" w:themeColor="text1"/>
        </w:rPr>
      </w:pPr>
      <w:r w:rsidRPr="00007D21">
        <w:rPr>
          <w:rFonts w:asciiTheme="minorHAnsi" w:hAnsiTheme="minorHAnsi" w:cstheme="minorHAnsi"/>
          <w:bCs/>
          <w:i/>
          <w:color w:val="000000" w:themeColor="text1"/>
        </w:rPr>
        <w:t>-</w:t>
      </w:r>
      <w:r w:rsidR="00131ECA" w:rsidRPr="00007D21">
        <w:rPr>
          <w:rFonts w:asciiTheme="minorHAnsi" w:hAnsiTheme="minorHAnsi" w:cstheme="minorHAnsi"/>
          <w:bCs/>
          <w:i/>
          <w:color w:val="000000" w:themeColor="text1"/>
        </w:rPr>
        <w:t xml:space="preserve">Jason Fallon </w:t>
      </w:r>
      <w:r w:rsidRPr="00007D21">
        <w:rPr>
          <w:rFonts w:asciiTheme="minorHAnsi" w:hAnsiTheme="minorHAnsi" w:cstheme="minorHAnsi"/>
          <w:bCs/>
          <w:i/>
          <w:color w:val="000000" w:themeColor="text1"/>
        </w:rPr>
        <w:t>move</w:t>
      </w:r>
      <w:r w:rsidR="00131ECA" w:rsidRPr="00007D21">
        <w:rPr>
          <w:rFonts w:asciiTheme="minorHAnsi" w:hAnsiTheme="minorHAnsi" w:cstheme="minorHAnsi"/>
          <w:bCs/>
          <w:i/>
          <w:color w:val="000000" w:themeColor="text1"/>
        </w:rPr>
        <w:t>d</w:t>
      </w:r>
      <w:r w:rsidRPr="00007D21">
        <w:rPr>
          <w:rFonts w:asciiTheme="minorHAnsi" w:hAnsiTheme="minorHAnsi" w:cstheme="minorHAnsi"/>
          <w:bCs/>
          <w:i/>
          <w:color w:val="000000" w:themeColor="text1"/>
        </w:rPr>
        <w:t xml:space="preserve"> t</w:t>
      </w:r>
      <w:r w:rsidR="00131ECA" w:rsidRPr="00007D21">
        <w:rPr>
          <w:rFonts w:asciiTheme="minorHAnsi" w:hAnsiTheme="minorHAnsi" w:cstheme="minorHAnsi"/>
          <w:bCs/>
          <w:i/>
          <w:color w:val="000000" w:themeColor="text1"/>
        </w:rPr>
        <w:t>o</w:t>
      </w:r>
      <w:r w:rsidRPr="00007D21">
        <w:rPr>
          <w:rFonts w:asciiTheme="minorHAnsi" w:hAnsiTheme="minorHAnsi" w:cstheme="minorHAnsi"/>
          <w:bCs/>
          <w:i/>
          <w:color w:val="000000" w:themeColor="text1"/>
        </w:rPr>
        <w:t xml:space="preserve"> approve all nominees by </w:t>
      </w:r>
      <w:r w:rsidR="008F2E20" w:rsidRPr="00007D21">
        <w:rPr>
          <w:rFonts w:asciiTheme="minorHAnsi" w:hAnsiTheme="minorHAnsi" w:cstheme="minorHAnsi"/>
          <w:bCs/>
          <w:i/>
          <w:color w:val="000000" w:themeColor="text1"/>
        </w:rPr>
        <w:t xml:space="preserve">consensus </w:t>
      </w:r>
      <w:r w:rsidRPr="00007D21">
        <w:rPr>
          <w:rFonts w:asciiTheme="minorHAnsi" w:hAnsiTheme="minorHAnsi" w:cstheme="minorHAnsi"/>
          <w:bCs/>
          <w:i/>
          <w:color w:val="000000" w:themeColor="text1"/>
        </w:rPr>
        <w:t xml:space="preserve">as each position </w:t>
      </w:r>
      <w:r w:rsidR="00601523" w:rsidRPr="00007D21">
        <w:rPr>
          <w:rFonts w:asciiTheme="minorHAnsi" w:hAnsiTheme="minorHAnsi" w:cstheme="minorHAnsi"/>
          <w:bCs/>
          <w:i/>
          <w:color w:val="000000" w:themeColor="text1"/>
        </w:rPr>
        <w:t>runs unopposed</w:t>
      </w:r>
      <w:r w:rsidRPr="00007D21">
        <w:rPr>
          <w:rFonts w:asciiTheme="minorHAnsi" w:hAnsiTheme="minorHAnsi" w:cstheme="minorHAnsi"/>
          <w:bCs/>
          <w:i/>
          <w:color w:val="000000" w:themeColor="text1"/>
        </w:rPr>
        <w:t>.</w:t>
      </w:r>
    </w:p>
    <w:p w14:paraId="6EE942C9" w14:textId="375DF77B" w:rsidR="00BB75F4" w:rsidRPr="00007D21" w:rsidRDefault="00AE07EF" w:rsidP="002A3F57">
      <w:pPr>
        <w:ind w:left="1080"/>
        <w:rPr>
          <w:rFonts w:asciiTheme="minorHAnsi" w:hAnsiTheme="minorHAnsi" w:cstheme="minorHAnsi"/>
          <w:bCs/>
          <w:i/>
          <w:color w:val="000000" w:themeColor="text1"/>
        </w:rPr>
      </w:pPr>
      <w:r w:rsidRPr="00007D21">
        <w:rPr>
          <w:rFonts w:asciiTheme="minorHAnsi" w:hAnsiTheme="minorHAnsi" w:cstheme="minorHAnsi"/>
          <w:bCs/>
          <w:i/>
          <w:color w:val="000000" w:themeColor="text1"/>
        </w:rPr>
        <w:t>-</w:t>
      </w:r>
      <w:r w:rsidR="00BB75F4" w:rsidRPr="00007D21">
        <w:rPr>
          <w:rFonts w:asciiTheme="minorHAnsi" w:hAnsiTheme="minorHAnsi" w:cstheme="minorHAnsi"/>
          <w:bCs/>
          <w:i/>
          <w:color w:val="000000" w:themeColor="text1"/>
        </w:rPr>
        <w:t>Second</w:t>
      </w:r>
      <w:r w:rsidRPr="00007D21">
        <w:rPr>
          <w:rFonts w:asciiTheme="minorHAnsi" w:hAnsiTheme="minorHAnsi" w:cstheme="minorHAnsi"/>
          <w:bCs/>
          <w:i/>
          <w:color w:val="000000" w:themeColor="text1"/>
        </w:rPr>
        <w:t>ed by Rick Talley</w:t>
      </w:r>
    </w:p>
    <w:p w14:paraId="7CA42BEB" w14:textId="5082AD88" w:rsidR="00AE07EF" w:rsidRDefault="008F2E20" w:rsidP="002A3F57">
      <w:pPr>
        <w:ind w:left="1080"/>
        <w:rPr>
          <w:rFonts w:asciiTheme="minorHAnsi" w:hAnsiTheme="minorHAnsi" w:cstheme="minorHAnsi"/>
          <w:bCs/>
          <w:i/>
          <w:color w:val="000000" w:themeColor="text1"/>
        </w:rPr>
      </w:pPr>
      <w:r w:rsidRPr="00007D21">
        <w:rPr>
          <w:rFonts w:asciiTheme="minorHAnsi" w:hAnsiTheme="minorHAnsi" w:cstheme="minorHAnsi"/>
          <w:bCs/>
          <w:i/>
          <w:color w:val="000000" w:themeColor="text1"/>
        </w:rPr>
        <w:t>-</w:t>
      </w:r>
      <w:r w:rsidR="00AE07EF" w:rsidRPr="00007D21">
        <w:rPr>
          <w:rFonts w:asciiTheme="minorHAnsi" w:hAnsiTheme="minorHAnsi" w:cstheme="minorHAnsi"/>
          <w:bCs/>
          <w:i/>
          <w:color w:val="000000" w:themeColor="text1"/>
        </w:rPr>
        <w:t xml:space="preserve">None </w:t>
      </w:r>
      <w:r w:rsidR="006C10C5">
        <w:rPr>
          <w:rFonts w:asciiTheme="minorHAnsi" w:hAnsiTheme="minorHAnsi" w:cstheme="minorHAnsi"/>
          <w:bCs/>
          <w:i/>
          <w:color w:val="000000" w:themeColor="text1"/>
        </w:rPr>
        <w:t>O</w:t>
      </w:r>
      <w:r w:rsidR="006C10C5" w:rsidRPr="00007D21">
        <w:rPr>
          <w:rFonts w:asciiTheme="minorHAnsi" w:hAnsiTheme="minorHAnsi" w:cstheme="minorHAnsi"/>
          <w:bCs/>
          <w:i/>
          <w:color w:val="000000" w:themeColor="text1"/>
        </w:rPr>
        <w:t xml:space="preserve">pposed </w:t>
      </w:r>
    </w:p>
    <w:p w14:paraId="3ECBF92F" w14:textId="77777777" w:rsidR="00007D21" w:rsidRPr="00007D21" w:rsidRDefault="00007D21" w:rsidP="00BB75F4">
      <w:pPr>
        <w:ind w:left="720"/>
        <w:rPr>
          <w:rFonts w:asciiTheme="minorHAnsi" w:hAnsiTheme="minorHAnsi" w:cstheme="minorHAnsi"/>
          <w:bCs/>
          <w:i/>
          <w:color w:val="000000" w:themeColor="text1"/>
        </w:rPr>
      </w:pPr>
    </w:p>
    <w:p w14:paraId="3954663C" w14:textId="404811C6" w:rsidR="008F2E20" w:rsidRDefault="00AE07EF" w:rsidP="002A3F57">
      <w:pPr>
        <w:ind w:left="720" w:firstLine="360"/>
        <w:rPr>
          <w:rFonts w:asciiTheme="minorHAnsi" w:hAnsiTheme="minorHAnsi" w:cstheme="minorHAnsi"/>
          <w:b/>
          <w:i/>
          <w:color w:val="000000" w:themeColor="text1"/>
        </w:rPr>
      </w:pPr>
      <w:r w:rsidRPr="00131ECA">
        <w:rPr>
          <w:rFonts w:asciiTheme="minorHAnsi" w:hAnsiTheme="minorHAnsi" w:cstheme="minorHAnsi"/>
          <w:b/>
          <w:i/>
          <w:color w:val="000000" w:themeColor="text1"/>
        </w:rPr>
        <w:t xml:space="preserve">-Motion was </w:t>
      </w:r>
      <w:r w:rsidR="006C10C5">
        <w:rPr>
          <w:rFonts w:asciiTheme="minorHAnsi" w:hAnsiTheme="minorHAnsi" w:cstheme="minorHAnsi"/>
          <w:b/>
          <w:i/>
          <w:color w:val="000000" w:themeColor="text1"/>
        </w:rPr>
        <w:t>A</w:t>
      </w:r>
      <w:r w:rsidR="006C10C5" w:rsidRPr="00131ECA">
        <w:rPr>
          <w:rFonts w:asciiTheme="minorHAnsi" w:hAnsiTheme="minorHAnsi" w:cstheme="minorHAnsi"/>
          <w:b/>
          <w:i/>
          <w:color w:val="000000" w:themeColor="text1"/>
        </w:rPr>
        <w:t>dopted</w:t>
      </w:r>
      <w:r w:rsidRPr="00131ECA">
        <w:rPr>
          <w:rFonts w:asciiTheme="minorHAnsi" w:hAnsiTheme="minorHAnsi" w:cstheme="minorHAnsi"/>
          <w:b/>
          <w:i/>
          <w:color w:val="000000" w:themeColor="text1"/>
        </w:rPr>
        <w:t>.</w:t>
      </w:r>
    </w:p>
    <w:p w14:paraId="238A0CA2" w14:textId="77777777" w:rsidR="00007D21" w:rsidRPr="00131ECA" w:rsidRDefault="00007D21" w:rsidP="00BB75F4">
      <w:pPr>
        <w:ind w:left="720"/>
        <w:rPr>
          <w:rFonts w:asciiTheme="minorHAnsi" w:hAnsiTheme="minorHAnsi" w:cstheme="minorHAnsi"/>
          <w:b/>
          <w:i/>
          <w:color w:val="000000" w:themeColor="text1"/>
        </w:rPr>
      </w:pPr>
    </w:p>
    <w:p w14:paraId="64456999" w14:textId="7C655A85" w:rsidR="008F2E20" w:rsidRPr="00007D21" w:rsidRDefault="00AE07EF" w:rsidP="002A3F57">
      <w:pPr>
        <w:ind w:left="1080"/>
        <w:rPr>
          <w:rFonts w:asciiTheme="minorHAnsi" w:hAnsiTheme="minorHAnsi" w:cstheme="minorHAnsi"/>
          <w:bCs/>
          <w:i/>
          <w:color w:val="000000" w:themeColor="text1"/>
        </w:rPr>
      </w:pPr>
      <w:r w:rsidRPr="00131ECA">
        <w:rPr>
          <w:rFonts w:asciiTheme="minorHAnsi" w:hAnsiTheme="minorHAnsi" w:cstheme="minorHAnsi"/>
          <w:b/>
          <w:i/>
          <w:color w:val="000000" w:themeColor="text1"/>
        </w:rPr>
        <w:t>-</w:t>
      </w:r>
      <w:r w:rsidRPr="00007D21">
        <w:rPr>
          <w:rFonts w:asciiTheme="minorHAnsi" w:hAnsiTheme="minorHAnsi" w:cstheme="minorHAnsi"/>
          <w:bCs/>
          <w:i/>
          <w:color w:val="000000" w:themeColor="text1"/>
        </w:rPr>
        <w:t>2020-2022 Executive Board will be:</w:t>
      </w:r>
    </w:p>
    <w:p w14:paraId="288B9804" w14:textId="27DEAAD4" w:rsidR="003F5605" w:rsidRPr="002A3F57" w:rsidRDefault="003F5605" w:rsidP="002A3F57">
      <w:pPr>
        <w:pStyle w:val="ListParagraph"/>
        <w:numPr>
          <w:ilvl w:val="1"/>
          <w:numId w:val="1"/>
        </w:numPr>
        <w:ind w:left="2160"/>
        <w:rPr>
          <w:rFonts w:asciiTheme="minorHAnsi" w:hAnsiTheme="minorHAnsi" w:cstheme="minorHAnsi"/>
          <w:bCs/>
          <w:i/>
        </w:rPr>
      </w:pPr>
      <w:r w:rsidRPr="000C4FD1">
        <w:rPr>
          <w:rFonts w:asciiTheme="minorHAnsi" w:hAnsiTheme="minorHAnsi" w:cstheme="minorHAnsi"/>
          <w:bCs/>
          <w:i/>
        </w:rPr>
        <w:t>Presiden</w:t>
      </w:r>
      <w:r w:rsidR="00AE07EF" w:rsidRPr="00930372">
        <w:rPr>
          <w:rFonts w:asciiTheme="minorHAnsi" w:hAnsiTheme="minorHAnsi" w:cstheme="minorHAnsi"/>
          <w:bCs/>
          <w:i/>
        </w:rPr>
        <w:t>t</w:t>
      </w:r>
      <w:r w:rsidR="00930372" w:rsidRPr="00930372">
        <w:rPr>
          <w:rFonts w:asciiTheme="minorHAnsi" w:hAnsiTheme="minorHAnsi" w:cstheme="minorHAnsi"/>
          <w:bCs/>
          <w:i/>
        </w:rPr>
        <w:t xml:space="preserve">- </w:t>
      </w:r>
      <w:r w:rsidRPr="002A3F57">
        <w:rPr>
          <w:rFonts w:asciiTheme="minorHAnsi" w:hAnsiTheme="minorHAnsi" w:cstheme="minorHAnsi"/>
          <w:bCs/>
          <w:i/>
        </w:rPr>
        <w:t>Lew Smith</w:t>
      </w:r>
    </w:p>
    <w:p w14:paraId="6614295F" w14:textId="244C4EF3" w:rsidR="003F5605" w:rsidRPr="002A3F57" w:rsidRDefault="00AE07EF" w:rsidP="002A3F57">
      <w:pPr>
        <w:pStyle w:val="ListParagraph"/>
        <w:numPr>
          <w:ilvl w:val="1"/>
          <w:numId w:val="1"/>
        </w:numPr>
        <w:ind w:left="2160"/>
        <w:rPr>
          <w:rFonts w:asciiTheme="minorHAnsi" w:hAnsiTheme="minorHAnsi" w:cstheme="minorHAnsi"/>
          <w:bCs/>
          <w:i/>
        </w:rPr>
      </w:pPr>
      <w:r w:rsidRPr="000C4FD1">
        <w:rPr>
          <w:rFonts w:asciiTheme="minorHAnsi" w:hAnsiTheme="minorHAnsi" w:cstheme="minorHAnsi"/>
          <w:bCs/>
          <w:i/>
        </w:rPr>
        <w:t>Vice President</w:t>
      </w:r>
      <w:r w:rsidR="00930372" w:rsidRPr="00930372">
        <w:rPr>
          <w:rFonts w:asciiTheme="minorHAnsi" w:hAnsiTheme="minorHAnsi" w:cstheme="minorHAnsi"/>
          <w:bCs/>
          <w:i/>
        </w:rPr>
        <w:t xml:space="preserve"> - </w:t>
      </w:r>
      <w:r w:rsidR="003F5605" w:rsidRPr="002A3F57">
        <w:rPr>
          <w:rFonts w:asciiTheme="minorHAnsi" w:hAnsiTheme="minorHAnsi" w:cstheme="minorHAnsi"/>
          <w:bCs/>
          <w:i/>
        </w:rPr>
        <w:t>Josh Baxter</w:t>
      </w:r>
    </w:p>
    <w:p w14:paraId="7E847A48" w14:textId="3B98576B" w:rsidR="003F5605" w:rsidRPr="002A3F57" w:rsidRDefault="003F5605" w:rsidP="002A3F57">
      <w:pPr>
        <w:pStyle w:val="ListParagraph"/>
        <w:numPr>
          <w:ilvl w:val="1"/>
          <w:numId w:val="1"/>
        </w:numPr>
        <w:ind w:left="2160"/>
        <w:rPr>
          <w:rFonts w:asciiTheme="minorHAnsi" w:hAnsiTheme="minorHAnsi" w:cstheme="minorHAnsi"/>
          <w:bCs/>
          <w:i/>
        </w:rPr>
      </w:pPr>
      <w:r w:rsidRPr="000C4FD1">
        <w:rPr>
          <w:rFonts w:asciiTheme="minorHAnsi" w:hAnsiTheme="minorHAnsi" w:cstheme="minorHAnsi"/>
          <w:bCs/>
          <w:i/>
        </w:rPr>
        <w:t>T</w:t>
      </w:r>
      <w:r w:rsidRPr="00930372">
        <w:rPr>
          <w:rFonts w:asciiTheme="minorHAnsi" w:hAnsiTheme="minorHAnsi" w:cstheme="minorHAnsi"/>
          <w:bCs/>
          <w:i/>
        </w:rPr>
        <w:t>reasurer</w:t>
      </w:r>
      <w:r w:rsidR="00930372" w:rsidRPr="00930372">
        <w:rPr>
          <w:rFonts w:asciiTheme="minorHAnsi" w:hAnsiTheme="minorHAnsi" w:cstheme="minorHAnsi"/>
          <w:bCs/>
          <w:i/>
        </w:rPr>
        <w:t xml:space="preserve"> - </w:t>
      </w:r>
      <w:r w:rsidRPr="002A3F57">
        <w:rPr>
          <w:rFonts w:asciiTheme="minorHAnsi" w:hAnsiTheme="minorHAnsi" w:cstheme="minorHAnsi"/>
          <w:bCs/>
          <w:i/>
        </w:rPr>
        <w:t>Rich Sucre</w:t>
      </w:r>
    </w:p>
    <w:p w14:paraId="238FAE9F" w14:textId="336208B8" w:rsidR="003F5605" w:rsidRPr="002A3F57" w:rsidRDefault="003F5605" w:rsidP="002A3F57">
      <w:pPr>
        <w:pStyle w:val="ListParagraph"/>
        <w:numPr>
          <w:ilvl w:val="1"/>
          <w:numId w:val="1"/>
        </w:numPr>
        <w:ind w:left="2160"/>
        <w:rPr>
          <w:rFonts w:asciiTheme="minorHAnsi" w:hAnsiTheme="minorHAnsi" w:cstheme="minorHAnsi"/>
          <w:bCs/>
          <w:i/>
        </w:rPr>
      </w:pPr>
      <w:r w:rsidRPr="000C4FD1">
        <w:rPr>
          <w:rFonts w:asciiTheme="minorHAnsi" w:hAnsiTheme="minorHAnsi" w:cstheme="minorHAnsi"/>
          <w:bCs/>
          <w:i/>
        </w:rPr>
        <w:t>Secretary</w:t>
      </w:r>
      <w:r w:rsidR="00930372" w:rsidRPr="00930372">
        <w:rPr>
          <w:rFonts w:asciiTheme="minorHAnsi" w:hAnsiTheme="minorHAnsi" w:cstheme="minorHAnsi"/>
          <w:bCs/>
          <w:i/>
        </w:rPr>
        <w:t xml:space="preserve"> - </w:t>
      </w:r>
      <w:r w:rsidRPr="002A3F57">
        <w:rPr>
          <w:rFonts w:asciiTheme="minorHAnsi" w:hAnsiTheme="minorHAnsi" w:cstheme="minorHAnsi"/>
          <w:bCs/>
          <w:i/>
        </w:rPr>
        <w:t>Drew Crawford</w:t>
      </w:r>
    </w:p>
    <w:p w14:paraId="68B4AEB3" w14:textId="77777777" w:rsidR="00B53187" w:rsidRPr="0094092B" w:rsidRDefault="00B53187" w:rsidP="0094092B">
      <w:pPr>
        <w:pStyle w:val="ListParagraph"/>
        <w:ind w:left="1080"/>
        <w:jc w:val="right"/>
        <w:rPr>
          <w:rFonts w:asciiTheme="minorHAnsi" w:hAnsiTheme="minorHAnsi" w:cstheme="minorHAnsi"/>
          <w:b/>
          <w:i/>
          <w:u w:val="single"/>
        </w:rPr>
      </w:pPr>
    </w:p>
    <w:p w14:paraId="1ECE5FF4" w14:textId="35FECD32" w:rsidR="003F5605" w:rsidRPr="008F2E20" w:rsidRDefault="00B53187" w:rsidP="002A3F57">
      <w:pPr>
        <w:pStyle w:val="ListParagraph"/>
        <w:numPr>
          <w:ilvl w:val="0"/>
          <w:numId w:val="1"/>
        </w:numPr>
        <w:tabs>
          <w:tab w:val="left" w:pos="7200"/>
        </w:tabs>
        <w:rPr>
          <w:rFonts w:asciiTheme="minorHAnsi" w:hAnsiTheme="minorHAnsi" w:cstheme="minorHAnsi"/>
          <w:b/>
          <w:i/>
          <w:u w:val="single"/>
        </w:rPr>
      </w:pPr>
      <w:r w:rsidRPr="000C4FD1">
        <w:rPr>
          <w:rFonts w:asciiTheme="minorHAnsi" w:hAnsiTheme="minorHAnsi" w:cstheme="minorHAnsi"/>
          <w:b/>
        </w:rPr>
        <w:t>Member</w:t>
      </w:r>
      <w:r w:rsidRPr="0094092B">
        <w:rPr>
          <w:rFonts w:asciiTheme="minorHAnsi" w:hAnsiTheme="minorHAnsi" w:cstheme="minorHAnsi"/>
          <w:b/>
          <w:iCs/>
        </w:rPr>
        <w:t xml:space="preserve"> Appeal: E</w:t>
      </w:r>
      <w:r w:rsidR="00840A23" w:rsidRPr="0094092B">
        <w:rPr>
          <w:rFonts w:asciiTheme="minorHAnsi" w:hAnsiTheme="minorHAnsi" w:cstheme="minorHAnsi"/>
          <w:b/>
          <w:iCs/>
        </w:rPr>
        <w:t xml:space="preserve">dgar </w:t>
      </w:r>
      <w:r w:rsidRPr="0094092B">
        <w:rPr>
          <w:rFonts w:asciiTheme="minorHAnsi" w:hAnsiTheme="minorHAnsi" w:cstheme="minorHAnsi"/>
          <w:b/>
          <w:iCs/>
        </w:rPr>
        <w:t>L</w:t>
      </w:r>
      <w:r w:rsidR="00840A23" w:rsidRPr="0094092B">
        <w:rPr>
          <w:rFonts w:asciiTheme="minorHAnsi" w:hAnsiTheme="minorHAnsi" w:cstheme="minorHAnsi"/>
          <w:b/>
          <w:iCs/>
        </w:rPr>
        <w:t>opez-</w:t>
      </w:r>
      <w:r w:rsidRPr="0094092B">
        <w:rPr>
          <w:rFonts w:asciiTheme="minorHAnsi" w:hAnsiTheme="minorHAnsi" w:cstheme="minorHAnsi"/>
          <w:b/>
          <w:iCs/>
        </w:rPr>
        <w:t>G</w:t>
      </w:r>
      <w:r w:rsidR="00840A23" w:rsidRPr="0094092B">
        <w:rPr>
          <w:rFonts w:asciiTheme="minorHAnsi" w:hAnsiTheme="minorHAnsi" w:cstheme="minorHAnsi"/>
          <w:b/>
          <w:iCs/>
        </w:rPr>
        <w:t>onzalez</w:t>
      </w:r>
      <w:r w:rsidR="00930372">
        <w:rPr>
          <w:rFonts w:asciiTheme="minorHAnsi" w:hAnsiTheme="minorHAnsi" w:cstheme="minorHAnsi"/>
          <w:b/>
          <w:iCs/>
        </w:rPr>
        <w:tab/>
      </w:r>
      <w:r w:rsidRPr="00131ECA">
        <w:rPr>
          <w:rFonts w:asciiTheme="minorHAnsi" w:hAnsiTheme="minorHAnsi" w:cstheme="minorHAnsi"/>
          <w:b/>
          <w:iCs/>
          <w:color w:val="000000" w:themeColor="text1"/>
        </w:rPr>
        <w:t xml:space="preserve">Josh Christensen, </w:t>
      </w:r>
      <w:r w:rsidRPr="0094092B">
        <w:rPr>
          <w:rFonts w:asciiTheme="minorHAnsi" w:hAnsiTheme="minorHAnsi" w:cstheme="minorHAnsi"/>
          <w:b/>
          <w:iCs/>
        </w:rPr>
        <w:t>Eligibility</w:t>
      </w:r>
    </w:p>
    <w:p w14:paraId="270150F7" w14:textId="77777777" w:rsidR="00930372" w:rsidRDefault="00930372" w:rsidP="008F2E20">
      <w:pPr>
        <w:pStyle w:val="ListParagraph"/>
        <w:ind w:left="1080"/>
        <w:rPr>
          <w:rFonts w:asciiTheme="minorHAnsi" w:hAnsiTheme="minorHAnsi" w:cstheme="minorHAnsi"/>
          <w:b/>
          <w:iCs/>
          <w:color w:val="7030A0"/>
        </w:rPr>
      </w:pPr>
    </w:p>
    <w:p w14:paraId="538EC32A" w14:textId="0B12B92E" w:rsidR="008F2E20" w:rsidRPr="00131ECA" w:rsidRDefault="008F2E20" w:rsidP="008F2E20">
      <w:pPr>
        <w:pStyle w:val="ListParagraph"/>
        <w:ind w:left="1080"/>
        <w:rPr>
          <w:rFonts w:asciiTheme="minorHAnsi" w:hAnsiTheme="minorHAnsi" w:cstheme="minorHAnsi"/>
          <w:b/>
          <w:i/>
          <w:color w:val="000000" w:themeColor="text1"/>
        </w:rPr>
      </w:pPr>
      <w:r>
        <w:rPr>
          <w:rFonts w:asciiTheme="minorHAnsi" w:hAnsiTheme="minorHAnsi" w:cstheme="minorHAnsi"/>
          <w:b/>
          <w:iCs/>
          <w:color w:val="7030A0"/>
        </w:rPr>
        <w:t>-</w:t>
      </w:r>
      <w:r w:rsidRPr="00131ECA">
        <w:rPr>
          <w:rFonts w:asciiTheme="minorHAnsi" w:hAnsiTheme="minorHAnsi" w:cstheme="minorHAnsi"/>
          <w:b/>
          <w:i/>
          <w:color w:val="000000" w:themeColor="text1"/>
        </w:rPr>
        <w:t>Explanation of proceedings</w:t>
      </w:r>
      <w:r w:rsidR="00131ECA" w:rsidRPr="00131ECA">
        <w:rPr>
          <w:rFonts w:asciiTheme="minorHAnsi" w:hAnsiTheme="minorHAnsi" w:cstheme="minorHAnsi"/>
          <w:b/>
          <w:i/>
          <w:color w:val="000000" w:themeColor="text1"/>
        </w:rPr>
        <w:t xml:space="preserve">, </w:t>
      </w:r>
      <w:r w:rsidR="00AE07EF" w:rsidRPr="00131ECA">
        <w:rPr>
          <w:rFonts w:asciiTheme="minorHAnsi" w:hAnsiTheme="minorHAnsi" w:cstheme="minorHAnsi"/>
          <w:b/>
          <w:i/>
          <w:color w:val="000000" w:themeColor="text1"/>
        </w:rPr>
        <w:t>VP of Tournaments Steven Acosta</w:t>
      </w:r>
      <w:r w:rsidRPr="00131ECA">
        <w:rPr>
          <w:rFonts w:asciiTheme="minorHAnsi" w:hAnsiTheme="minorHAnsi" w:cstheme="minorHAnsi"/>
          <w:b/>
          <w:i/>
          <w:color w:val="000000" w:themeColor="text1"/>
        </w:rPr>
        <w:t xml:space="preserve"> support</w:t>
      </w:r>
      <w:r w:rsidR="00131ECA" w:rsidRPr="00131ECA">
        <w:rPr>
          <w:rFonts w:asciiTheme="minorHAnsi" w:hAnsiTheme="minorHAnsi" w:cstheme="minorHAnsi"/>
          <w:b/>
          <w:i/>
          <w:color w:val="000000" w:themeColor="text1"/>
        </w:rPr>
        <w:t>ed</w:t>
      </w:r>
      <w:r w:rsidRPr="00131ECA">
        <w:rPr>
          <w:rFonts w:asciiTheme="minorHAnsi" w:hAnsiTheme="minorHAnsi" w:cstheme="minorHAnsi"/>
          <w:b/>
          <w:i/>
          <w:color w:val="000000" w:themeColor="text1"/>
        </w:rPr>
        <w:t xml:space="preserve"> translation for Edgar.</w:t>
      </w:r>
    </w:p>
    <w:p w14:paraId="11B9296C" w14:textId="49F738AB" w:rsidR="008F2E20" w:rsidRPr="00131ECA" w:rsidRDefault="00131ECA" w:rsidP="008F2E20">
      <w:pPr>
        <w:pStyle w:val="ListParagraph"/>
        <w:ind w:left="1080"/>
        <w:rPr>
          <w:rFonts w:asciiTheme="minorHAnsi" w:hAnsiTheme="minorHAnsi" w:cstheme="minorHAnsi"/>
          <w:b/>
          <w:i/>
          <w:color w:val="000000" w:themeColor="text1"/>
        </w:rPr>
      </w:pPr>
      <w:r w:rsidRPr="00131ECA">
        <w:rPr>
          <w:rFonts w:asciiTheme="minorHAnsi" w:hAnsiTheme="minorHAnsi" w:cstheme="minorHAnsi"/>
          <w:b/>
          <w:i/>
          <w:color w:val="000000" w:themeColor="text1"/>
        </w:rPr>
        <w:t>-Original Grievance:</w:t>
      </w:r>
    </w:p>
    <w:p w14:paraId="7D4EB17B" w14:textId="1B1F936C" w:rsidR="00131ECA" w:rsidRPr="00131ECA" w:rsidRDefault="00131ECA" w:rsidP="002A3F57">
      <w:pPr>
        <w:pStyle w:val="ListParagraph"/>
        <w:ind w:left="1440"/>
        <w:rPr>
          <w:rFonts w:asciiTheme="minorHAnsi" w:hAnsiTheme="minorHAnsi" w:cstheme="minorHAnsi"/>
          <w:bCs/>
          <w:i/>
          <w:color w:val="000000" w:themeColor="text1"/>
        </w:rPr>
      </w:pPr>
      <w:r w:rsidRPr="00007D21">
        <w:rPr>
          <w:rFonts w:asciiTheme="minorHAnsi" w:hAnsiTheme="minorHAnsi" w:cstheme="minorHAnsi"/>
          <w:bCs/>
          <w:i/>
          <w:color w:val="000000" w:themeColor="text1"/>
        </w:rPr>
        <w:t>“</w:t>
      </w:r>
      <w:r w:rsidRPr="00131ECA">
        <w:rPr>
          <w:rFonts w:asciiTheme="minorHAnsi" w:hAnsiTheme="minorHAnsi" w:cstheme="minorHAnsi"/>
          <w:bCs/>
          <w:i/>
          <w:color w:val="000000" w:themeColor="text1"/>
        </w:rPr>
        <w:t xml:space="preserve">During pool play, Dallas Mustafa and Dallas Spartacus were scheduled to play against each other. I was informed by several people, including the Tournament Registrar and Mr. Kuhnagel, that there was some bad blood. Many allegations were discussed, including a post-registration party physical altercation during Austin 2019 that NAGVA personnel were not made aware of until the registration party in Dallas. Knowing of the previous incident, I stood less than 10 feet away from the court during the match. Mr. Vazquez was in the substitution zone to come into the match. Mr. Kuhnagel was holding onto the ball at the net on his side of the net (so both players were within 10 feet of each other). Mr. Kuhnagel, according to the referee, Shelly, said in Mr. Vazquez's direction, "Can you please speak in English?" Mr. Kuhnagel turned away from the net, ball in hand, walking to the center of his court. Mr. Vazquez came charging under the net and struck Mr. Kuhnagel in the face from behind with an overhand swing and closed fist. Mr. Vazquez was restrained as he attempted to later make a second charge. Mr. Vazquez and I, along with an interpreter, went into the hallway where I immediately ejected him from the rest of the tournament and forbade him from entering any tournament gym the rest of the weekend. Mr. Kuhnagel called the police, and a </w:t>
      </w:r>
      <w:proofErr w:type="spellStart"/>
      <w:r w:rsidRPr="00131ECA">
        <w:rPr>
          <w:rFonts w:asciiTheme="minorHAnsi" w:hAnsiTheme="minorHAnsi" w:cstheme="minorHAnsi"/>
          <w:bCs/>
          <w:i/>
          <w:color w:val="000000" w:themeColor="text1"/>
        </w:rPr>
        <w:t>a</w:t>
      </w:r>
      <w:proofErr w:type="spellEnd"/>
      <w:r w:rsidRPr="00131ECA">
        <w:rPr>
          <w:rFonts w:asciiTheme="minorHAnsi" w:hAnsiTheme="minorHAnsi" w:cstheme="minorHAnsi"/>
          <w:bCs/>
          <w:i/>
          <w:color w:val="000000" w:themeColor="text1"/>
        </w:rPr>
        <w:t xml:space="preserve"> witness, I gave a statement of what I observed.</w:t>
      </w:r>
      <w:r w:rsidRPr="00131ECA">
        <w:rPr>
          <w:rFonts w:asciiTheme="minorHAnsi" w:hAnsiTheme="minorHAnsi" w:cstheme="minorHAnsi"/>
          <w:bCs/>
          <w:i/>
          <w:color w:val="000000" w:themeColor="text1"/>
        </w:rPr>
        <w:br/>
      </w:r>
      <w:r w:rsidRPr="00131ECA">
        <w:rPr>
          <w:rFonts w:asciiTheme="minorHAnsi" w:hAnsiTheme="minorHAnsi" w:cstheme="minorHAnsi"/>
          <w:bCs/>
          <w:i/>
          <w:color w:val="000000" w:themeColor="text1"/>
        </w:rPr>
        <w:br/>
        <w:t>Earlier in the day, Mr. Kuhnagel approached me and accused Mr. Vazquez, and others, from laughing loudly and talking about him during a pool play match a few feet off the court. I talked with Mr. Vazquez and the others to state that while I didn't know what was going on, for optics-sake, it may be best if they stepped away from the court. Mr. Vazquez later showed me pictures on his phone to indicate that Mr. Kuhnagel may be paying with people that were not at the BB level. I mention this as the tensions between the two had been building since earlier in the day. There were also allegations that Mr. Kuhnagel verbally antagonized Mr. Vazquez earlier, something Mr. Vazquez told me in the hallway ("He (Kuhnagel) kept saying he was going to call ICE on me."</w:t>
      </w:r>
    </w:p>
    <w:p w14:paraId="2C45CA52" w14:textId="77777777" w:rsidR="00131ECA" w:rsidRPr="008F2E20" w:rsidRDefault="00131ECA" w:rsidP="008F2E20">
      <w:pPr>
        <w:pStyle w:val="ListParagraph"/>
        <w:ind w:left="1080"/>
        <w:rPr>
          <w:rFonts w:asciiTheme="minorHAnsi" w:hAnsiTheme="minorHAnsi" w:cstheme="minorHAnsi"/>
          <w:b/>
          <w:i/>
          <w:color w:val="7030A0"/>
        </w:rPr>
      </w:pPr>
    </w:p>
    <w:p w14:paraId="6815A3A8" w14:textId="652FDA6D" w:rsidR="008F2E20" w:rsidRPr="00131ECA" w:rsidRDefault="008F2E20" w:rsidP="008F2E20">
      <w:pPr>
        <w:pStyle w:val="ListParagraph"/>
        <w:ind w:left="1080"/>
        <w:rPr>
          <w:rFonts w:asciiTheme="minorHAnsi" w:hAnsiTheme="minorHAnsi" w:cstheme="minorHAnsi"/>
          <w:b/>
          <w:i/>
          <w:color w:val="000000" w:themeColor="text1"/>
        </w:rPr>
      </w:pPr>
      <w:r w:rsidRPr="00131ECA">
        <w:rPr>
          <w:rFonts w:asciiTheme="minorHAnsi" w:hAnsiTheme="minorHAnsi" w:cstheme="minorHAnsi"/>
          <w:b/>
          <w:i/>
          <w:color w:val="000000" w:themeColor="text1"/>
        </w:rPr>
        <w:t>-</w:t>
      </w:r>
      <w:r w:rsidR="00131ECA" w:rsidRPr="00131ECA">
        <w:rPr>
          <w:rFonts w:asciiTheme="minorHAnsi" w:hAnsiTheme="minorHAnsi" w:cstheme="minorHAnsi"/>
          <w:b/>
          <w:i/>
          <w:color w:val="000000" w:themeColor="text1"/>
        </w:rPr>
        <w:t>Director of Eligibility determined that a</w:t>
      </w:r>
      <w:r w:rsidRPr="00131ECA">
        <w:rPr>
          <w:rFonts w:asciiTheme="minorHAnsi" w:hAnsiTheme="minorHAnsi" w:cstheme="minorHAnsi"/>
          <w:b/>
          <w:i/>
          <w:color w:val="000000" w:themeColor="text1"/>
        </w:rPr>
        <w:t xml:space="preserve"> 2</w:t>
      </w:r>
      <w:r w:rsidR="00930372">
        <w:rPr>
          <w:rFonts w:asciiTheme="minorHAnsi" w:hAnsiTheme="minorHAnsi" w:cstheme="minorHAnsi"/>
          <w:b/>
          <w:i/>
          <w:color w:val="000000" w:themeColor="text1"/>
        </w:rPr>
        <w:t>-</w:t>
      </w:r>
      <w:r w:rsidRPr="00131ECA">
        <w:rPr>
          <w:rFonts w:asciiTheme="minorHAnsi" w:hAnsiTheme="minorHAnsi" w:cstheme="minorHAnsi"/>
          <w:b/>
          <w:i/>
          <w:color w:val="000000" w:themeColor="text1"/>
        </w:rPr>
        <w:t>year suspension</w:t>
      </w:r>
      <w:r w:rsidR="00131ECA" w:rsidRPr="00131ECA">
        <w:rPr>
          <w:rFonts w:asciiTheme="minorHAnsi" w:hAnsiTheme="minorHAnsi" w:cstheme="minorHAnsi"/>
          <w:b/>
          <w:i/>
          <w:color w:val="000000" w:themeColor="text1"/>
        </w:rPr>
        <w:t xml:space="preserve"> was warranted for physical violence.</w:t>
      </w:r>
    </w:p>
    <w:p w14:paraId="6D9C819A" w14:textId="77777777" w:rsidR="009E4B9A" w:rsidRDefault="009E4B9A" w:rsidP="008F2E20">
      <w:pPr>
        <w:pStyle w:val="ListParagraph"/>
        <w:ind w:left="1080"/>
        <w:rPr>
          <w:rFonts w:asciiTheme="minorHAnsi" w:hAnsiTheme="minorHAnsi" w:cstheme="minorHAnsi"/>
          <w:b/>
          <w:i/>
          <w:color w:val="7030A0"/>
        </w:rPr>
      </w:pPr>
    </w:p>
    <w:p w14:paraId="09F08285" w14:textId="68CA8BAD" w:rsidR="008F2E20" w:rsidRDefault="008F2E20" w:rsidP="008F2E20">
      <w:pPr>
        <w:pStyle w:val="ListParagraph"/>
        <w:ind w:left="1080"/>
        <w:rPr>
          <w:rFonts w:asciiTheme="minorHAnsi" w:hAnsiTheme="minorHAnsi" w:cstheme="minorHAnsi"/>
          <w:b/>
          <w:i/>
          <w:color w:val="000000" w:themeColor="text1"/>
        </w:rPr>
      </w:pPr>
      <w:r w:rsidRPr="009E4B9A">
        <w:rPr>
          <w:rFonts w:asciiTheme="minorHAnsi" w:hAnsiTheme="minorHAnsi" w:cstheme="minorHAnsi"/>
          <w:b/>
          <w:i/>
          <w:color w:val="000000" w:themeColor="text1"/>
        </w:rPr>
        <w:t>-</w:t>
      </w:r>
      <w:r w:rsidR="009E4B9A">
        <w:rPr>
          <w:rFonts w:asciiTheme="minorHAnsi" w:hAnsiTheme="minorHAnsi" w:cstheme="minorHAnsi"/>
          <w:b/>
          <w:i/>
          <w:color w:val="000000" w:themeColor="text1"/>
        </w:rPr>
        <w:t>Edgar Lopez Appeal:</w:t>
      </w:r>
    </w:p>
    <w:p w14:paraId="7587FEAB" w14:textId="77777777" w:rsidR="009E4B9A" w:rsidRDefault="009E4B9A" w:rsidP="008F2E20">
      <w:pPr>
        <w:pStyle w:val="ListParagraph"/>
        <w:ind w:left="1080"/>
        <w:rPr>
          <w:rFonts w:asciiTheme="minorHAnsi" w:hAnsiTheme="minorHAnsi" w:cstheme="minorHAnsi"/>
          <w:b/>
          <w:i/>
          <w:color w:val="000000" w:themeColor="text1"/>
        </w:rPr>
      </w:pPr>
    </w:p>
    <w:p w14:paraId="4E086700" w14:textId="77777777" w:rsidR="009E4B9A" w:rsidRPr="00007D21" w:rsidRDefault="009E4B9A" w:rsidP="002A3F57">
      <w:pPr>
        <w:ind w:left="1440"/>
        <w:rPr>
          <w:rFonts w:asciiTheme="minorHAnsi" w:hAnsiTheme="minorHAnsi" w:cstheme="minorHAnsi"/>
          <w:b/>
          <w:bCs/>
          <w:i/>
          <w:iCs/>
          <w:color w:val="000000"/>
          <w:u w:val="single"/>
          <w:shd w:val="clear" w:color="auto" w:fill="FFFFFF"/>
          <w:lang w:val="es-ES"/>
        </w:rPr>
      </w:pPr>
      <w:r w:rsidRPr="00007D21">
        <w:rPr>
          <w:rFonts w:asciiTheme="minorHAnsi" w:hAnsiTheme="minorHAnsi" w:cstheme="minorHAnsi"/>
          <w:b/>
          <w:bCs/>
          <w:i/>
          <w:iCs/>
          <w:color w:val="000000"/>
          <w:u w:val="single"/>
          <w:shd w:val="clear" w:color="auto" w:fill="FFFFFF"/>
          <w:lang w:val="es-ES"/>
        </w:rPr>
        <w:lastRenderedPageBreak/>
        <w:t>Original Text</w:t>
      </w:r>
    </w:p>
    <w:p w14:paraId="2A8368D4" w14:textId="6060B413" w:rsidR="009E4B9A" w:rsidRPr="00007D21" w:rsidRDefault="009E4B9A" w:rsidP="002A3F57">
      <w:pPr>
        <w:ind w:left="1440"/>
        <w:rPr>
          <w:rFonts w:asciiTheme="minorHAnsi" w:hAnsiTheme="minorHAnsi" w:cstheme="minorHAnsi"/>
          <w:i/>
          <w:iCs/>
          <w:lang w:val="es-ES"/>
        </w:rPr>
      </w:pPr>
      <w:r w:rsidRPr="00007D21">
        <w:rPr>
          <w:rFonts w:asciiTheme="minorHAnsi" w:hAnsiTheme="minorHAnsi" w:cstheme="minorHAnsi"/>
          <w:i/>
          <w:iCs/>
          <w:color w:val="000000"/>
          <w:shd w:val="clear" w:color="auto" w:fill="FFFFFF"/>
          <w:lang w:val="es-ES"/>
        </w:rPr>
        <w:t xml:space="preserve">Buenos </w:t>
      </w:r>
      <w:proofErr w:type="spellStart"/>
      <w:r w:rsidRPr="00007D21">
        <w:rPr>
          <w:rFonts w:asciiTheme="minorHAnsi" w:hAnsiTheme="minorHAnsi" w:cstheme="minorHAnsi"/>
          <w:i/>
          <w:iCs/>
          <w:color w:val="000000"/>
          <w:shd w:val="clear" w:color="auto" w:fill="FFFFFF"/>
          <w:lang w:val="es-ES"/>
        </w:rPr>
        <w:t>Dias</w:t>
      </w:r>
      <w:proofErr w:type="spellEnd"/>
      <w:r w:rsidRPr="00007D21">
        <w:rPr>
          <w:rFonts w:asciiTheme="minorHAnsi" w:hAnsiTheme="minorHAnsi" w:cstheme="minorHAnsi"/>
          <w:i/>
          <w:iCs/>
          <w:color w:val="000000"/>
          <w:shd w:val="clear" w:color="auto" w:fill="FFFFFF"/>
          <w:lang w:val="es-ES"/>
        </w:rPr>
        <w:t xml:space="preserve"> tengan todos ustedes, quiero hacer una apelación, sobre mi </w:t>
      </w:r>
      <w:proofErr w:type="spellStart"/>
      <w:r w:rsidRPr="00007D21">
        <w:rPr>
          <w:rFonts w:asciiTheme="minorHAnsi" w:hAnsiTheme="minorHAnsi" w:cstheme="minorHAnsi"/>
          <w:i/>
          <w:iCs/>
          <w:color w:val="000000"/>
          <w:shd w:val="clear" w:color="auto" w:fill="FFFFFF"/>
          <w:lang w:val="es-ES"/>
        </w:rPr>
        <w:t>suspencion</w:t>
      </w:r>
      <w:proofErr w:type="spellEnd"/>
      <w:r w:rsidRPr="00007D21">
        <w:rPr>
          <w:rFonts w:asciiTheme="minorHAnsi" w:hAnsiTheme="minorHAnsi" w:cstheme="minorHAnsi"/>
          <w:i/>
          <w:iCs/>
          <w:color w:val="000000"/>
          <w:shd w:val="clear" w:color="auto" w:fill="FFFFFF"/>
          <w:lang w:val="es-ES"/>
        </w:rPr>
        <w:t xml:space="preserve"> debido </w:t>
      </w:r>
      <w:proofErr w:type="spellStart"/>
      <w:r w:rsidRPr="00007D21">
        <w:rPr>
          <w:rFonts w:asciiTheme="minorHAnsi" w:hAnsiTheme="minorHAnsi" w:cstheme="minorHAnsi"/>
          <w:i/>
          <w:iCs/>
          <w:color w:val="000000"/>
          <w:shd w:val="clear" w:color="auto" w:fill="FFFFFF"/>
          <w:lang w:val="es-ES"/>
        </w:rPr>
        <w:t>aque</w:t>
      </w:r>
      <w:proofErr w:type="spellEnd"/>
      <w:r w:rsidRPr="00007D21">
        <w:rPr>
          <w:rFonts w:asciiTheme="minorHAnsi" w:hAnsiTheme="minorHAnsi" w:cstheme="minorHAnsi"/>
          <w:i/>
          <w:iCs/>
          <w:color w:val="000000"/>
          <w:shd w:val="clear" w:color="auto" w:fill="FFFFFF"/>
          <w:lang w:val="es-ES"/>
        </w:rPr>
        <w:t xml:space="preserve"> no </w:t>
      </w:r>
      <w:proofErr w:type="spellStart"/>
      <w:r w:rsidRPr="00007D21">
        <w:rPr>
          <w:rFonts w:asciiTheme="minorHAnsi" w:hAnsiTheme="minorHAnsi" w:cstheme="minorHAnsi"/>
          <w:i/>
          <w:iCs/>
          <w:color w:val="000000"/>
          <w:shd w:val="clear" w:color="auto" w:fill="FFFFFF"/>
          <w:lang w:val="es-ES"/>
        </w:rPr>
        <w:t>estan</w:t>
      </w:r>
      <w:proofErr w:type="spellEnd"/>
      <w:r w:rsidRPr="00007D21">
        <w:rPr>
          <w:rFonts w:asciiTheme="minorHAnsi" w:hAnsiTheme="minorHAnsi" w:cstheme="minorHAnsi"/>
          <w:i/>
          <w:iCs/>
          <w:color w:val="000000"/>
          <w:shd w:val="clear" w:color="auto" w:fill="FFFFFF"/>
          <w:lang w:val="es-ES"/>
        </w:rPr>
        <w:t xml:space="preserve"> tomando en cuenta mis ataques que el jugador hiso contra mi, nunca </w:t>
      </w:r>
      <w:proofErr w:type="spellStart"/>
      <w:r w:rsidRPr="00007D21">
        <w:rPr>
          <w:rFonts w:asciiTheme="minorHAnsi" w:hAnsiTheme="minorHAnsi" w:cstheme="minorHAnsi"/>
          <w:i/>
          <w:iCs/>
          <w:color w:val="000000"/>
          <w:shd w:val="clear" w:color="auto" w:fill="FFFFFF"/>
          <w:lang w:val="es-ES"/>
        </w:rPr>
        <w:t>habia</w:t>
      </w:r>
      <w:proofErr w:type="spellEnd"/>
      <w:r w:rsidRPr="00007D21">
        <w:rPr>
          <w:rFonts w:asciiTheme="minorHAnsi" w:hAnsiTheme="minorHAnsi" w:cstheme="minorHAnsi"/>
          <w:i/>
          <w:iCs/>
          <w:color w:val="000000"/>
          <w:shd w:val="clear" w:color="auto" w:fill="FFFFFF"/>
          <w:lang w:val="es-ES"/>
        </w:rPr>
        <w:t xml:space="preserve"> tenido un problema desde que </w:t>
      </w:r>
      <w:proofErr w:type="spellStart"/>
      <w:r w:rsidRPr="00007D21">
        <w:rPr>
          <w:rFonts w:asciiTheme="minorHAnsi" w:hAnsiTheme="minorHAnsi" w:cstheme="minorHAnsi"/>
          <w:i/>
          <w:iCs/>
          <w:color w:val="000000"/>
          <w:shd w:val="clear" w:color="auto" w:fill="FFFFFF"/>
          <w:lang w:val="es-ES"/>
        </w:rPr>
        <w:t>empece</w:t>
      </w:r>
      <w:proofErr w:type="spellEnd"/>
      <w:r w:rsidRPr="00007D21">
        <w:rPr>
          <w:rFonts w:asciiTheme="minorHAnsi" w:hAnsiTheme="minorHAnsi" w:cstheme="minorHAnsi"/>
          <w:i/>
          <w:iCs/>
          <w:color w:val="000000"/>
          <w:shd w:val="clear" w:color="auto" w:fill="FFFFFF"/>
          <w:lang w:val="es-ES"/>
        </w:rPr>
        <w:t xml:space="preserve"> a jugar en esta liga, yo puse una queja en Austin el año pasado donde el jugador Nelson me </w:t>
      </w:r>
      <w:proofErr w:type="spellStart"/>
      <w:r w:rsidRPr="00007D21">
        <w:rPr>
          <w:rFonts w:asciiTheme="minorHAnsi" w:hAnsiTheme="minorHAnsi" w:cstheme="minorHAnsi"/>
          <w:i/>
          <w:iCs/>
          <w:color w:val="000000"/>
          <w:shd w:val="clear" w:color="auto" w:fill="FFFFFF"/>
          <w:lang w:val="es-ES"/>
        </w:rPr>
        <w:t>agredio</w:t>
      </w:r>
      <w:proofErr w:type="spellEnd"/>
      <w:r w:rsidRPr="00007D21">
        <w:rPr>
          <w:rFonts w:asciiTheme="minorHAnsi" w:hAnsiTheme="minorHAnsi" w:cstheme="minorHAnsi"/>
          <w:i/>
          <w:iCs/>
          <w:color w:val="000000"/>
          <w:shd w:val="clear" w:color="auto" w:fill="FFFFFF"/>
          <w:lang w:val="es-ES"/>
        </w:rPr>
        <w:t xml:space="preserve"> el y su esposo, yo no </w:t>
      </w:r>
      <w:proofErr w:type="spellStart"/>
      <w:r w:rsidRPr="00007D21">
        <w:rPr>
          <w:rFonts w:asciiTheme="minorHAnsi" w:hAnsiTheme="minorHAnsi" w:cstheme="minorHAnsi"/>
          <w:i/>
          <w:iCs/>
          <w:color w:val="000000"/>
          <w:shd w:val="clear" w:color="auto" w:fill="FFFFFF"/>
          <w:lang w:val="es-ES"/>
        </w:rPr>
        <w:t>cai</w:t>
      </w:r>
      <w:proofErr w:type="spellEnd"/>
      <w:r w:rsidRPr="00007D21">
        <w:rPr>
          <w:rFonts w:asciiTheme="minorHAnsi" w:hAnsiTheme="minorHAnsi" w:cstheme="minorHAnsi"/>
          <w:i/>
          <w:iCs/>
          <w:color w:val="000000"/>
          <w:shd w:val="clear" w:color="auto" w:fill="FFFFFF"/>
          <w:lang w:val="es-ES"/>
        </w:rPr>
        <w:t xml:space="preserve"> en su juego simplemente me retire de la </w:t>
      </w:r>
      <w:proofErr w:type="spellStart"/>
      <w:r w:rsidRPr="00007D21">
        <w:rPr>
          <w:rFonts w:asciiTheme="minorHAnsi" w:hAnsiTheme="minorHAnsi" w:cstheme="minorHAnsi"/>
          <w:i/>
          <w:iCs/>
          <w:color w:val="000000"/>
          <w:shd w:val="clear" w:color="auto" w:fill="FFFFFF"/>
          <w:lang w:val="es-ES"/>
        </w:rPr>
        <w:t>registracion</w:t>
      </w:r>
      <w:proofErr w:type="spellEnd"/>
      <w:r w:rsidRPr="00007D21">
        <w:rPr>
          <w:rFonts w:asciiTheme="minorHAnsi" w:hAnsiTheme="minorHAnsi" w:cstheme="minorHAnsi"/>
          <w:i/>
          <w:iCs/>
          <w:color w:val="000000"/>
          <w:shd w:val="clear" w:color="auto" w:fill="FFFFFF"/>
          <w:lang w:val="es-ES"/>
        </w:rPr>
        <w:t xml:space="preserve">, les comente a los encargados de ese torneo y no hicieron nada, pero </w:t>
      </w:r>
      <w:proofErr w:type="spellStart"/>
      <w:r w:rsidRPr="00007D21">
        <w:rPr>
          <w:rFonts w:asciiTheme="minorHAnsi" w:hAnsiTheme="minorHAnsi" w:cstheme="minorHAnsi"/>
          <w:i/>
          <w:iCs/>
          <w:color w:val="000000"/>
          <w:shd w:val="clear" w:color="auto" w:fill="FFFFFF"/>
          <w:lang w:val="es-ES"/>
        </w:rPr>
        <w:t>hece</w:t>
      </w:r>
      <w:proofErr w:type="spellEnd"/>
      <w:r w:rsidRPr="00007D21">
        <w:rPr>
          <w:rFonts w:asciiTheme="minorHAnsi" w:hAnsiTheme="minorHAnsi" w:cstheme="minorHAnsi"/>
          <w:i/>
          <w:iCs/>
          <w:color w:val="000000"/>
          <w:shd w:val="clear" w:color="auto" w:fill="FFFFFF"/>
          <w:lang w:val="es-ES"/>
        </w:rPr>
        <w:t xml:space="preserve"> </w:t>
      </w:r>
      <w:proofErr w:type="spellStart"/>
      <w:r w:rsidRPr="00007D21">
        <w:rPr>
          <w:rFonts w:asciiTheme="minorHAnsi" w:hAnsiTheme="minorHAnsi" w:cstheme="minorHAnsi"/>
          <w:i/>
          <w:iCs/>
          <w:color w:val="000000"/>
          <w:shd w:val="clear" w:color="auto" w:fill="FFFFFF"/>
          <w:lang w:val="es-ES"/>
        </w:rPr>
        <w:t>dia</w:t>
      </w:r>
      <w:proofErr w:type="spellEnd"/>
      <w:r w:rsidRPr="00007D21">
        <w:rPr>
          <w:rFonts w:asciiTheme="minorHAnsi" w:hAnsiTheme="minorHAnsi" w:cstheme="minorHAnsi"/>
          <w:i/>
          <w:iCs/>
          <w:color w:val="000000"/>
          <w:shd w:val="clear" w:color="auto" w:fill="FFFFFF"/>
          <w:lang w:val="es-ES"/>
        </w:rPr>
        <w:t xml:space="preserve"> puse un reporte de </w:t>
      </w:r>
      <w:proofErr w:type="spellStart"/>
      <w:r w:rsidRPr="00007D21">
        <w:rPr>
          <w:rFonts w:asciiTheme="minorHAnsi" w:hAnsiTheme="minorHAnsi" w:cstheme="minorHAnsi"/>
          <w:i/>
          <w:iCs/>
          <w:color w:val="000000"/>
          <w:shd w:val="clear" w:color="auto" w:fill="FFFFFF"/>
          <w:lang w:val="es-ES"/>
        </w:rPr>
        <w:t>policia</w:t>
      </w:r>
      <w:proofErr w:type="spellEnd"/>
      <w:r w:rsidRPr="00007D21">
        <w:rPr>
          <w:rFonts w:asciiTheme="minorHAnsi" w:hAnsiTheme="minorHAnsi" w:cstheme="minorHAnsi"/>
          <w:i/>
          <w:iCs/>
          <w:color w:val="000000"/>
          <w:shd w:val="clear" w:color="auto" w:fill="FFFFFF"/>
          <w:lang w:val="es-ES"/>
        </w:rPr>
        <w:t xml:space="preserve">, por la </w:t>
      </w:r>
      <w:proofErr w:type="spellStart"/>
      <w:r w:rsidRPr="00007D21">
        <w:rPr>
          <w:rFonts w:asciiTheme="minorHAnsi" w:hAnsiTheme="minorHAnsi" w:cstheme="minorHAnsi"/>
          <w:i/>
          <w:iCs/>
          <w:color w:val="000000"/>
          <w:shd w:val="clear" w:color="auto" w:fill="FFFFFF"/>
          <w:lang w:val="es-ES"/>
        </w:rPr>
        <w:t>agrecion</w:t>
      </w:r>
      <w:proofErr w:type="spellEnd"/>
      <w:r w:rsidRPr="00007D21">
        <w:rPr>
          <w:rFonts w:asciiTheme="minorHAnsi" w:hAnsiTheme="minorHAnsi" w:cstheme="minorHAnsi"/>
          <w:i/>
          <w:iCs/>
          <w:color w:val="000000"/>
          <w:shd w:val="clear" w:color="auto" w:fill="FFFFFF"/>
          <w:lang w:val="es-ES"/>
        </w:rPr>
        <w:t xml:space="preserve"> que tuve por parte de Nelson y su esposo Omar, en Dallas fue lo mismo les dije al Director Bryan </w:t>
      </w:r>
      <w:proofErr w:type="spellStart"/>
      <w:r w:rsidRPr="00007D21">
        <w:rPr>
          <w:rFonts w:asciiTheme="minorHAnsi" w:hAnsiTheme="minorHAnsi" w:cstheme="minorHAnsi"/>
          <w:i/>
          <w:iCs/>
          <w:color w:val="000000"/>
          <w:shd w:val="clear" w:color="auto" w:fill="FFFFFF"/>
          <w:lang w:val="es-ES"/>
        </w:rPr>
        <w:t>Brosky</w:t>
      </w:r>
      <w:proofErr w:type="spellEnd"/>
      <w:r w:rsidRPr="00007D21">
        <w:rPr>
          <w:rFonts w:asciiTheme="minorHAnsi" w:hAnsiTheme="minorHAnsi" w:cstheme="minorHAnsi"/>
          <w:i/>
          <w:iCs/>
          <w:color w:val="000000"/>
          <w:shd w:val="clear" w:color="auto" w:fill="FFFFFF"/>
          <w:lang w:val="es-ES"/>
        </w:rPr>
        <w:t xml:space="preserve"> que lo calmara por que nos estaba agrediendo y nos gritaba indocumentados ya que mi equipo y yo venimos desde </w:t>
      </w:r>
      <w:proofErr w:type="spellStart"/>
      <w:r w:rsidRPr="00007D21">
        <w:rPr>
          <w:rFonts w:asciiTheme="minorHAnsi" w:hAnsiTheme="minorHAnsi" w:cstheme="minorHAnsi"/>
          <w:i/>
          <w:iCs/>
          <w:color w:val="000000"/>
          <w:shd w:val="clear" w:color="auto" w:fill="FFFFFF"/>
          <w:lang w:val="es-ES"/>
        </w:rPr>
        <w:t>mexico</w:t>
      </w:r>
      <w:proofErr w:type="spellEnd"/>
      <w:r w:rsidRPr="00007D21">
        <w:rPr>
          <w:rFonts w:asciiTheme="minorHAnsi" w:hAnsiTheme="minorHAnsi" w:cstheme="minorHAnsi"/>
          <w:i/>
          <w:iCs/>
          <w:color w:val="000000"/>
          <w:shd w:val="clear" w:color="auto" w:fill="FFFFFF"/>
          <w:lang w:val="es-ES"/>
        </w:rPr>
        <w:t xml:space="preserve"> a jugar esta liga, con tal de divertirnos, y por el nivel que hay </w:t>
      </w:r>
      <w:proofErr w:type="spellStart"/>
      <w:r w:rsidRPr="00007D21">
        <w:rPr>
          <w:rFonts w:asciiTheme="minorHAnsi" w:hAnsiTheme="minorHAnsi" w:cstheme="minorHAnsi"/>
          <w:i/>
          <w:iCs/>
          <w:color w:val="000000"/>
          <w:shd w:val="clear" w:color="auto" w:fill="FFFFFF"/>
          <w:lang w:val="es-ES"/>
        </w:rPr>
        <w:t>aqui</w:t>
      </w:r>
      <w:proofErr w:type="spellEnd"/>
      <w:r w:rsidRPr="00007D21">
        <w:rPr>
          <w:rFonts w:asciiTheme="minorHAnsi" w:hAnsiTheme="minorHAnsi" w:cstheme="minorHAnsi"/>
          <w:i/>
          <w:iCs/>
          <w:color w:val="000000"/>
          <w:shd w:val="clear" w:color="auto" w:fill="FFFFFF"/>
          <w:lang w:val="es-ES"/>
        </w:rPr>
        <w:t xml:space="preserve">, Nelson ya </w:t>
      </w:r>
      <w:proofErr w:type="spellStart"/>
      <w:r w:rsidRPr="00007D21">
        <w:rPr>
          <w:rFonts w:asciiTheme="minorHAnsi" w:hAnsiTheme="minorHAnsi" w:cstheme="minorHAnsi"/>
          <w:i/>
          <w:iCs/>
          <w:color w:val="000000"/>
          <w:shd w:val="clear" w:color="auto" w:fill="FFFFFF"/>
          <w:lang w:val="es-ES"/>
        </w:rPr>
        <w:t>habia</w:t>
      </w:r>
      <w:proofErr w:type="spellEnd"/>
      <w:r w:rsidRPr="00007D21">
        <w:rPr>
          <w:rFonts w:asciiTheme="minorHAnsi" w:hAnsiTheme="minorHAnsi" w:cstheme="minorHAnsi"/>
          <w:i/>
          <w:iCs/>
          <w:color w:val="000000"/>
          <w:shd w:val="clear" w:color="auto" w:fill="FFFFFF"/>
          <w:lang w:val="es-ES"/>
        </w:rPr>
        <w:t xml:space="preserve"> estado suspendido por intento de arma blanca en pleno juego, ese mismo </w:t>
      </w:r>
      <w:proofErr w:type="spellStart"/>
      <w:r w:rsidRPr="00007D21">
        <w:rPr>
          <w:rFonts w:asciiTheme="minorHAnsi" w:hAnsiTheme="minorHAnsi" w:cstheme="minorHAnsi"/>
          <w:i/>
          <w:iCs/>
          <w:color w:val="000000"/>
          <w:shd w:val="clear" w:color="auto" w:fill="FFFFFF"/>
          <w:lang w:val="es-ES"/>
        </w:rPr>
        <w:t>dia</w:t>
      </w:r>
      <w:proofErr w:type="spellEnd"/>
      <w:r w:rsidRPr="00007D21">
        <w:rPr>
          <w:rFonts w:asciiTheme="minorHAnsi" w:hAnsiTheme="minorHAnsi" w:cstheme="minorHAnsi"/>
          <w:i/>
          <w:iCs/>
          <w:color w:val="000000"/>
          <w:shd w:val="clear" w:color="auto" w:fill="FFFFFF"/>
          <w:lang w:val="es-ES"/>
        </w:rPr>
        <w:t xml:space="preserve"> quiso hacer lo mismo conmigo pero llame ala </w:t>
      </w:r>
      <w:proofErr w:type="spellStart"/>
      <w:r w:rsidRPr="00007D21">
        <w:rPr>
          <w:rFonts w:asciiTheme="minorHAnsi" w:hAnsiTheme="minorHAnsi" w:cstheme="minorHAnsi"/>
          <w:i/>
          <w:iCs/>
          <w:color w:val="000000"/>
          <w:shd w:val="clear" w:color="auto" w:fill="FFFFFF"/>
          <w:lang w:val="es-ES"/>
        </w:rPr>
        <w:t>policia</w:t>
      </w:r>
      <w:proofErr w:type="spellEnd"/>
      <w:r w:rsidRPr="00007D21">
        <w:rPr>
          <w:rFonts w:asciiTheme="minorHAnsi" w:hAnsiTheme="minorHAnsi" w:cstheme="minorHAnsi"/>
          <w:i/>
          <w:iCs/>
          <w:color w:val="000000"/>
          <w:shd w:val="clear" w:color="auto" w:fill="FFFFFF"/>
          <w:lang w:val="es-ES"/>
        </w:rPr>
        <w:t xml:space="preserve"> y lo lleve a tribunales, el esta en orden de </w:t>
      </w:r>
      <w:proofErr w:type="spellStart"/>
      <w:r w:rsidRPr="00007D21">
        <w:rPr>
          <w:rFonts w:asciiTheme="minorHAnsi" w:hAnsiTheme="minorHAnsi" w:cstheme="minorHAnsi"/>
          <w:i/>
          <w:iCs/>
          <w:color w:val="000000"/>
          <w:shd w:val="clear" w:color="auto" w:fill="FFFFFF"/>
          <w:lang w:val="es-ES"/>
        </w:rPr>
        <w:t>restriccion</w:t>
      </w:r>
      <w:proofErr w:type="spellEnd"/>
      <w:r w:rsidRPr="00007D21">
        <w:rPr>
          <w:rFonts w:asciiTheme="minorHAnsi" w:hAnsiTheme="minorHAnsi" w:cstheme="minorHAnsi"/>
          <w:i/>
          <w:iCs/>
          <w:color w:val="000000"/>
          <w:shd w:val="clear" w:color="auto" w:fill="FFFFFF"/>
          <w:lang w:val="es-ES"/>
        </w:rPr>
        <w:t xml:space="preserve"> no puede estar cercas de mi, por que el tiene antecedentes penales. En estos años que tengo jugando nunca e tenido problemas por eso pido mi </w:t>
      </w:r>
      <w:proofErr w:type="spellStart"/>
      <w:r w:rsidRPr="00007D21">
        <w:rPr>
          <w:rFonts w:asciiTheme="minorHAnsi" w:hAnsiTheme="minorHAnsi" w:cstheme="minorHAnsi"/>
          <w:i/>
          <w:iCs/>
          <w:color w:val="000000"/>
          <w:shd w:val="clear" w:color="auto" w:fill="FFFFFF"/>
          <w:lang w:val="es-ES"/>
        </w:rPr>
        <w:t>apelaciom</w:t>
      </w:r>
      <w:proofErr w:type="spellEnd"/>
      <w:r w:rsidRPr="00007D21">
        <w:rPr>
          <w:rFonts w:asciiTheme="minorHAnsi" w:hAnsiTheme="minorHAnsi" w:cstheme="minorHAnsi"/>
          <w:i/>
          <w:iCs/>
          <w:color w:val="000000"/>
          <w:shd w:val="clear" w:color="auto" w:fill="FFFFFF"/>
          <w:lang w:val="es-ES"/>
        </w:rPr>
        <w:t xml:space="preserve"> para </w:t>
      </w:r>
      <w:proofErr w:type="spellStart"/>
      <w:r w:rsidRPr="00007D21">
        <w:rPr>
          <w:rFonts w:asciiTheme="minorHAnsi" w:hAnsiTheme="minorHAnsi" w:cstheme="minorHAnsi"/>
          <w:i/>
          <w:iCs/>
          <w:color w:val="000000"/>
          <w:shd w:val="clear" w:color="auto" w:fill="FFFFFF"/>
          <w:lang w:val="es-ES"/>
        </w:rPr>
        <w:t>cencelar</w:t>
      </w:r>
      <w:proofErr w:type="spellEnd"/>
      <w:r w:rsidRPr="00007D21">
        <w:rPr>
          <w:rFonts w:asciiTheme="minorHAnsi" w:hAnsiTheme="minorHAnsi" w:cstheme="minorHAnsi"/>
          <w:i/>
          <w:iCs/>
          <w:color w:val="000000"/>
          <w:shd w:val="clear" w:color="auto" w:fill="FFFFFF"/>
          <w:lang w:val="es-ES"/>
        </w:rPr>
        <w:t xml:space="preserve"> mi </w:t>
      </w:r>
      <w:proofErr w:type="spellStart"/>
      <w:r w:rsidRPr="00007D21">
        <w:rPr>
          <w:rFonts w:asciiTheme="minorHAnsi" w:hAnsiTheme="minorHAnsi" w:cstheme="minorHAnsi"/>
          <w:i/>
          <w:iCs/>
          <w:color w:val="000000"/>
          <w:shd w:val="clear" w:color="auto" w:fill="FFFFFF"/>
          <w:lang w:val="es-ES"/>
        </w:rPr>
        <w:t>suspencion</w:t>
      </w:r>
      <w:proofErr w:type="spellEnd"/>
      <w:r w:rsidRPr="00007D21">
        <w:rPr>
          <w:rFonts w:asciiTheme="minorHAnsi" w:hAnsiTheme="minorHAnsi" w:cstheme="minorHAnsi"/>
          <w:i/>
          <w:iCs/>
          <w:color w:val="000000"/>
          <w:shd w:val="clear" w:color="auto" w:fill="FFFFFF"/>
          <w:lang w:val="es-ES"/>
        </w:rPr>
        <w:t xml:space="preserve"> por que no es justo que solo por venir de fuera a jugar en USA nos llamen inmigrantes o mojados, ustedes hablan de cero </w:t>
      </w:r>
      <w:proofErr w:type="spellStart"/>
      <w:proofErr w:type="gramStart"/>
      <w:r w:rsidRPr="00007D21">
        <w:rPr>
          <w:rFonts w:asciiTheme="minorHAnsi" w:hAnsiTheme="minorHAnsi" w:cstheme="minorHAnsi"/>
          <w:i/>
          <w:iCs/>
          <w:color w:val="000000"/>
          <w:shd w:val="clear" w:color="auto" w:fill="FFFFFF"/>
          <w:lang w:val="es-ES"/>
        </w:rPr>
        <w:t>tolerencia</w:t>
      </w:r>
      <w:proofErr w:type="spellEnd"/>
      <w:proofErr w:type="gramEnd"/>
      <w:r w:rsidRPr="00007D21">
        <w:rPr>
          <w:rFonts w:asciiTheme="minorHAnsi" w:hAnsiTheme="minorHAnsi" w:cstheme="minorHAnsi"/>
          <w:i/>
          <w:iCs/>
          <w:color w:val="000000"/>
          <w:shd w:val="clear" w:color="auto" w:fill="FFFFFF"/>
          <w:lang w:val="es-ES"/>
        </w:rPr>
        <w:t xml:space="preserve"> pero lo que hace el es injusto, esto es </w:t>
      </w:r>
      <w:proofErr w:type="spellStart"/>
      <w:r w:rsidRPr="00007D21">
        <w:rPr>
          <w:rFonts w:asciiTheme="minorHAnsi" w:hAnsiTheme="minorHAnsi" w:cstheme="minorHAnsi"/>
          <w:i/>
          <w:iCs/>
          <w:color w:val="000000"/>
          <w:shd w:val="clear" w:color="auto" w:fill="FFFFFF"/>
          <w:lang w:val="es-ES"/>
        </w:rPr>
        <w:t>discriminacion</w:t>
      </w:r>
      <w:proofErr w:type="spellEnd"/>
      <w:r w:rsidRPr="00007D21">
        <w:rPr>
          <w:rFonts w:asciiTheme="minorHAnsi" w:hAnsiTheme="minorHAnsi" w:cstheme="minorHAnsi"/>
          <w:i/>
          <w:iCs/>
          <w:color w:val="000000"/>
          <w:shd w:val="clear" w:color="auto" w:fill="FFFFFF"/>
          <w:lang w:val="es-ES"/>
        </w:rPr>
        <w:t xml:space="preserve"> o racismo por venir a jugar a este </w:t>
      </w:r>
      <w:proofErr w:type="spellStart"/>
      <w:r w:rsidRPr="00007D21">
        <w:rPr>
          <w:rFonts w:asciiTheme="minorHAnsi" w:hAnsiTheme="minorHAnsi" w:cstheme="minorHAnsi"/>
          <w:i/>
          <w:iCs/>
          <w:color w:val="000000"/>
          <w:shd w:val="clear" w:color="auto" w:fill="FFFFFF"/>
          <w:lang w:val="es-ES"/>
        </w:rPr>
        <w:t>pais</w:t>
      </w:r>
      <w:proofErr w:type="spellEnd"/>
      <w:r w:rsidRPr="00007D21">
        <w:rPr>
          <w:rFonts w:asciiTheme="minorHAnsi" w:hAnsiTheme="minorHAnsi" w:cstheme="minorHAnsi"/>
          <w:i/>
          <w:iCs/>
          <w:color w:val="000000"/>
          <w:shd w:val="clear" w:color="auto" w:fill="FFFFFF"/>
          <w:lang w:val="es-ES"/>
        </w:rPr>
        <w:t>. De ante mano muchas gracias espero y puedan ayudarme prometo tener mi buena conducta y solo les</w:t>
      </w:r>
      <w:r w:rsidR="00007D21" w:rsidRPr="00007D21">
        <w:rPr>
          <w:rFonts w:asciiTheme="minorHAnsi" w:hAnsiTheme="minorHAnsi" w:cstheme="minorHAnsi"/>
          <w:i/>
          <w:iCs/>
          <w:lang w:val="es-ES"/>
        </w:rPr>
        <w:t xml:space="preserve"> </w:t>
      </w:r>
      <w:r w:rsidR="00007D21" w:rsidRPr="00007D21">
        <w:rPr>
          <w:rFonts w:asciiTheme="minorHAnsi" w:hAnsiTheme="minorHAnsi" w:cstheme="minorHAnsi"/>
          <w:i/>
          <w:iCs/>
          <w:color w:val="000000"/>
          <w:lang w:val="es-ES"/>
        </w:rPr>
        <w:t>p</w:t>
      </w:r>
      <w:r w:rsidRPr="00007D21">
        <w:rPr>
          <w:rFonts w:asciiTheme="minorHAnsi" w:hAnsiTheme="minorHAnsi" w:cstheme="minorHAnsi"/>
          <w:i/>
          <w:iCs/>
          <w:color w:val="000000"/>
          <w:lang w:val="es-ES"/>
        </w:rPr>
        <w:t xml:space="preserve">ido que cuando pongan una queja sobre alguien. No la dejen pasar, y llamen la </w:t>
      </w:r>
      <w:proofErr w:type="spellStart"/>
      <w:r w:rsidRPr="00007D21">
        <w:rPr>
          <w:rFonts w:asciiTheme="minorHAnsi" w:hAnsiTheme="minorHAnsi" w:cstheme="minorHAnsi"/>
          <w:i/>
          <w:iCs/>
          <w:color w:val="000000"/>
          <w:lang w:val="es-ES"/>
        </w:rPr>
        <w:t>atencion</w:t>
      </w:r>
      <w:proofErr w:type="spellEnd"/>
      <w:r w:rsidRPr="00007D21">
        <w:rPr>
          <w:rFonts w:asciiTheme="minorHAnsi" w:hAnsiTheme="minorHAnsi" w:cstheme="minorHAnsi"/>
          <w:i/>
          <w:iCs/>
          <w:color w:val="000000"/>
          <w:lang w:val="es-ES"/>
        </w:rPr>
        <w:t xml:space="preserve"> antes de que </w:t>
      </w:r>
      <w:proofErr w:type="spellStart"/>
      <w:r w:rsidRPr="00007D21">
        <w:rPr>
          <w:rFonts w:asciiTheme="minorHAnsi" w:hAnsiTheme="minorHAnsi" w:cstheme="minorHAnsi"/>
          <w:i/>
          <w:iCs/>
          <w:color w:val="000000"/>
          <w:lang w:val="es-ES"/>
        </w:rPr>
        <w:t>llege</w:t>
      </w:r>
      <w:proofErr w:type="spellEnd"/>
      <w:r w:rsidRPr="00007D21">
        <w:rPr>
          <w:rFonts w:asciiTheme="minorHAnsi" w:hAnsiTheme="minorHAnsi" w:cstheme="minorHAnsi"/>
          <w:i/>
          <w:iCs/>
          <w:color w:val="000000"/>
          <w:lang w:val="es-ES"/>
        </w:rPr>
        <w:t xml:space="preserve"> a mayores. </w:t>
      </w:r>
      <w:proofErr w:type="spellStart"/>
      <w:r w:rsidRPr="00007D21">
        <w:rPr>
          <w:rFonts w:asciiTheme="minorHAnsi" w:hAnsiTheme="minorHAnsi" w:cstheme="minorHAnsi"/>
          <w:i/>
          <w:iCs/>
          <w:color w:val="000000"/>
        </w:rPr>
        <w:t>Muchas</w:t>
      </w:r>
      <w:proofErr w:type="spellEnd"/>
      <w:r w:rsidRPr="00007D21">
        <w:rPr>
          <w:rFonts w:asciiTheme="minorHAnsi" w:hAnsiTheme="minorHAnsi" w:cstheme="minorHAnsi"/>
          <w:i/>
          <w:iCs/>
          <w:color w:val="000000"/>
        </w:rPr>
        <w:t xml:space="preserve"> gracias NAGVA</w:t>
      </w:r>
      <w:r w:rsidR="00007D21" w:rsidRPr="00007D21">
        <w:rPr>
          <w:rFonts w:asciiTheme="minorHAnsi" w:hAnsiTheme="minorHAnsi" w:cstheme="minorHAnsi"/>
          <w:i/>
          <w:iCs/>
          <w:color w:val="000000"/>
        </w:rPr>
        <w:t>.</w:t>
      </w:r>
    </w:p>
    <w:p w14:paraId="0E5956F9" w14:textId="77777777" w:rsidR="009E4B9A" w:rsidRPr="00007D21" w:rsidRDefault="009E4B9A" w:rsidP="002A3F57">
      <w:pPr>
        <w:ind w:left="1440"/>
        <w:rPr>
          <w:rFonts w:asciiTheme="minorHAnsi" w:hAnsiTheme="minorHAnsi" w:cstheme="minorHAnsi"/>
          <w:b/>
          <w:bCs/>
          <w:i/>
          <w:iCs/>
        </w:rPr>
      </w:pPr>
    </w:p>
    <w:p w14:paraId="4D0B4D01" w14:textId="2B9C5CCF" w:rsidR="009E4B9A" w:rsidRPr="00007D21" w:rsidRDefault="009E4B9A" w:rsidP="002A3F57">
      <w:pPr>
        <w:ind w:left="1440"/>
        <w:rPr>
          <w:rFonts w:asciiTheme="minorHAnsi" w:hAnsiTheme="minorHAnsi" w:cstheme="minorHAnsi"/>
          <w:b/>
          <w:bCs/>
          <w:i/>
          <w:iCs/>
          <w:u w:val="single"/>
        </w:rPr>
      </w:pPr>
      <w:r w:rsidRPr="00007D21">
        <w:rPr>
          <w:rFonts w:asciiTheme="minorHAnsi" w:hAnsiTheme="minorHAnsi" w:cstheme="minorHAnsi"/>
          <w:b/>
          <w:bCs/>
          <w:i/>
          <w:iCs/>
          <w:u w:val="single"/>
        </w:rPr>
        <w:t>Translation</w:t>
      </w:r>
      <w:r w:rsidR="00007D21" w:rsidRPr="00007D21">
        <w:rPr>
          <w:rFonts w:asciiTheme="minorHAnsi" w:hAnsiTheme="minorHAnsi" w:cstheme="minorHAnsi"/>
          <w:b/>
          <w:bCs/>
          <w:i/>
          <w:iCs/>
          <w:u w:val="single"/>
        </w:rPr>
        <w:t xml:space="preserve"> (Completed by VP of Tournaments)</w:t>
      </w:r>
    </w:p>
    <w:p w14:paraId="4595EAE4" w14:textId="77777777" w:rsidR="009E4B9A" w:rsidRPr="00007D21" w:rsidRDefault="009E4B9A" w:rsidP="002A3F57">
      <w:pPr>
        <w:ind w:left="1440"/>
        <w:rPr>
          <w:rFonts w:asciiTheme="minorHAnsi" w:hAnsiTheme="minorHAnsi" w:cstheme="minorHAnsi"/>
          <w:i/>
          <w:iCs/>
          <w:color w:val="000000"/>
          <w:shd w:val="clear" w:color="auto" w:fill="FFFFFF"/>
        </w:rPr>
      </w:pPr>
      <w:r w:rsidRPr="00007D21">
        <w:rPr>
          <w:rFonts w:asciiTheme="minorHAnsi" w:hAnsiTheme="minorHAnsi" w:cstheme="minorHAnsi"/>
          <w:i/>
          <w:iCs/>
          <w:color w:val="000000"/>
          <w:shd w:val="clear" w:color="auto" w:fill="FFFFFF"/>
        </w:rPr>
        <w:t>Good Morning to you all. I want</w:t>
      </w:r>
      <w:r w:rsidRPr="00007D21">
        <w:rPr>
          <w:rFonts w:asciiTheme="minorHAnsi" w:hAnsiTheme="minorHAnsi" w:cstheme="minorHAnsi"/>
          <w:i/>
          <w:iCs/>
          <w:color w:val="222222"/>
          <w:shd w:val="clear" w:color="auto" w:fill="FFFFFF"/>
        </w:rPr>
        <w:t> to </w:t>
      </w:r>
      <w:r w:rsidRPr="00007D21">
        <w:rPr>
          <w:rFonts w:asciiTheme="minorHAnsi" w:hAnsiTheme="minorHAnsi" w:cstheme="minorHAnsi"/>
          <w:i/>
          <w:iCs/>
          <w:color w:val="000000"/>
          <w:shd w:val="clear" w:color="auto" w:fill="FFFFFF"/>
        </w:rPr>
        <w:t xml:space="preserve">make an appeal on my suspension, due to the fact the attacks of the player against me have not been considered. I have never had a problem since I started to play in this league, I put a complaint in Austin last year where the player Nelson and his husband were aggressive towards me. I did not fall for their game and I removed myself from registration. I discussed these attacks with those running the tournament and they didn’t do anything, but that day I filed a police report against Nelson and his husband Omar for the aggression I had experienced. In Dallas the same thing happened, I told the director Bryan Brodsky to calm him (Nelson) down because again he was attacking us and yelling that “my team was undocumented” since my team and I came from Mexico to play in this league, because it was fun and for the level of play. Nelson had already been suspended for attempting to stab someone in plain sight, that same day he wanted to do the same to </w:t>
      </w:r>
      <w:proofErr w:type="gramStart"/>
      <w:r w:rsidRPr="00007D21">
        <w:rPr>
          <w:rFonts w:asciiTheme="minorHAnsi" w:hAnsiTheme="minorHAnsi" w:cstheme="minorHAnsi"/>
          <w:i/>
          <w:iCs/>
          <w:color w:val="000000"/>
          <w:shd w:val="clear" w:color="auto" w:fill="FFFFFF"/>
        </w:rPr>
        <w:t>me</w:t>
      </w:r>
      <w:proofErr w:type="gramEnd"/>
      <w:r w:rsidRPr="00007D21">
        <w:rPr>
          <w:rFonts w:asciiTheme="minorHAnsi" w:hAnsiTheme="minorHAnsi" w:cstheme="minorHAnsi"/>
          <w:i/>
          <w:iCs/>
          <w:color w:val="000000"/>
          <w:shd w:val="clear" w:color="auto" w:fill="FFFFFF"/>
        </w:rPr>
        <w:t xml:space="preserve"> but I called the cops, and took him to court. A restraining order is </w:t>
      </w:r>
      <w:proofErr w:type="gramStart"/>
      <w:r w:rsidRPr="00007D21">
        <w:rPr>
          <w:rFonts w:asciiTheme="minorHAnsi" w:hAnsiTheme="minorHAnsi" w:cstheme="minorHAnsi"/>
          <w:i/>
          <w:iCs/>
          <w:color w:val="000000"/>
          <w:shd w:val="clear" w:color="auto" w:fill="FFFFFF"/>
        </w:rPr>
        <w:t>placed</w:t>
      </w:r>
      <w:proofErr w:type="gramEnd"/>
      <w:r w:rsidRPr="00007D21">
        <w:rPr>
          <w:rFonts w:asciiTheme="minorHAnsi" w:hAnsiTheme="minorHAnsi" w:cstheme="minorHAnsi"/>
          <w:i/>
          <w:iCs/>
          <w:color w:val="000000"/>
          <w:shd w:val="clear" w:color="auto" w:fill="FFFFFF"/>
        </w:rPr>
        <w:t xml:space="preserve"> and he cannot be close to me, because he has a criminal background. In these years that I have been playing I have never had problems, so I ask to have my suspension cancelled because it is not fair that just because someone comes from outside of the USA to play they call us “immigrants” or “wet backs”. You mention zero-tolerance policy but what he does is not right, this is discrimination or racism for coming to play here in this country. Beforehand many thanks and hope you can help</w:t>
      </w:r>
      <w:r w:rsidRPr="00007D21">
        <w:rPr>
          <w:rFonts w:asciiTheme="minorHAnsi" w:hAnsiTheme="minorHAnsi" w:cstheme="minorHAnsi"/>
          <w:i/>
          <w:iCs/>
          <w:color w:val="222222"/>
          <w:shd w:val="clear" w:color="auto" w:fill="FFFFFF"/>
        </w:rPr>
        <w:t> me. I </w:t>
      </w:r>
      <w:r w:rsidRPr="00007D21">
        <w:rPr>
          <w:rFonts w:asciiTheme="minorHAnsi" w:hAnsiTheme="minorHAnsi" w:cstheme="minorHAnsi"/>
          <w:i/>
          <w:iCs/>
          <w:color w:val="000000"/>
          <w:shd w:val="clear" w:color="auto" w:fill="FFFFFF"/>
        </w:rPr>
        <w:t>promise</w:t>
      </w:r>
      <w:r w:rsidRPr="00007D21">
        <w:rPr>
          <w:rFonts w:asciiTheme="minorHAnsi" w:hAnsiTheme="minorHAnsi" w:cstheme="minorHAnsi"/>
          <w:i/>
          <w:iCs/>
          <w:color w:val="222222"/>
          <w:shd w:val="clear" w:color="auto" w:fill="FFFFFF"/>
        </w:rPr>
        <w:t> to </w:t>
      </w:r>
      <w:r w:rsidRPr="00007D21">
        <w:rPr>
          <w:rFonts w:asciiTheme="minorHAnsi" w:hAnsiTheme="minorHAnsi" w:cstheme="minorHAnsi"/>
          <w:i/>
          <w:iCs/>
          <w:color w:val="000000"/>
          <w:shd w:val="clear" w:color="auto" w:fill="FFFFFF"/>
        </w:rPr>
        <w:t>have good behavior and all I ask is that when someone brings a complaint about someone, you don’t let it pass and that you call attention before it gets worse. Thank you very much NAGVA.</w:t>
      </w:r>
    </w:p>
    <w:p w14:paraId="09098A39" w14:textId="77777777" w:rsidR="009E4B9A" w:rsidRPr="009E4B9A" w:rsidRDefault="009E4B9A" w:rsidP="008F2E20">
      <w:pPr>
        <w:pStyle w:val="ListParagraph"/>
        <w:ind w:left="1080"/>
        <w:rPr>
          <w:rFonts w:asciiTheme="minorHAnsi" w:hAnsiTheme="minorHAnsi" w:cstheme="minorHAnsi"/>
          <w:b/>
          <w:i/>
          <w:color w:val="000000" w:themeColor="text1"/>
        </w:rPr>
      </w:pPr>
    </w:p>
    <w:p w14:paraId="1550BA98" w14:textId="2A3D2E6C" w:rsidR="00770171" w:rsidRDefault="008F2E20" w:rsidP="00007D21">
      <w:pPr>
        <w:pStyle w:val="ListParagraph"/>
        <w:ind w:left="1080"/>
        <w:rPr>
          <w:rFonts w:asciiTheme="minorHAnsi" w:hAnsiTheme="minorHAnsi" w:cstheme="minorHAnsi"/>
          <w:b/>
          <w:i/>
          <w:color w:val="000000" w:themeColor="text1"/>
        </w:rPr>
      </w:pPr>
      <w:r w:rsidRPr="008F2E20">
        <w:rPr>
          <w:rFonts w:asciiTheme="minorHAnsi" w:hAnsiTheme="minorHAnsi" w:cstheme="minorHAnsi"/>
          <w:b/>
          <w:i/>
          <w:color w:val="7030A0"/>
        </w:rPr>
        <w:t>-</w:t>
      </w:r>
      <w:r w:rsidR="00007D21" w:rsidRPr="00007D21">
        <w:rPr>
          <w:rFonts w:asciiTheme="minorHAnsi" w:hAnsiTheme="minorHAnsi" w:cstheme="minorHAnsi"/>
          <w:b/>
          <w:i/>
          <w:color w:val="000000" w:themeColor="text1"/>
        </w:rPr>
        <w:t>Floor was open to questions:</w:t>
      </w:r>
    </w:p>
    <w:p w14:paraId="082ABEED" w14:textId="77777777" w:rsidR="00007D21" w:rsidRPr="00007D21" w:rsidRDefault="00007D21" w:rsidP="00007D21">
      <w:pPr>
        <w:pStyle w:val="ListParagraph"/>
        <w:ind w:left="1080"/>
        <w:rPr>
          <w:rFonts w:asciiTheme="minorHAnsi" w:hAnsiTheme="minorHAnsi" w:cstheme="minorHAnsi"/>
          <w:bCs/>
          <w:i/>
          <w:color w:val="7030A0"/>
        </w:rPr>
      </w:pPr>
    </w:p>
    <w:p w14:paraId="7B383AE4" w14:textId="4FEB12C2" w:rsidR="00930372" w:rsidRPr="00007D21" w:rsidRDefault="00770171" w:rsidP="00770171">
      <w:pPr>
        <w:rPr>
          <w:rFonts w:asciiTheme="minorHAnsi" w:hAnsiTheme="minorHAnsi" w:cstheme="minorHAnsi"/>
          <w:bCs/>
          <w:i/>
          <w:color w:val="FF0000"/>
        </w:rPr>
      </w:pPr>
      <w:r w:rsidRPr="00007D21">
        <w:rPr>
          <w:rFonts w:asciiTheme="minorHAnsi" w:hAnsiTheme="minorHAnsi" w:cstheme="minorHAnsi"/>
          <w:bCs/>
          <w:i/>
          <w:color w:val="FF0000"/>
        </w:rPr>
        <w:tab/>
        <w:t xml:space="preserve">     </w:t>
      </w:r>
      <w:r w:rsidR="00930372">
        <w:rPr>
          <w:rFonts w:asciiTheme="minorHAnsi" w:hAnsiTheme="minorHAnsi" w:cstheme="minorHAnsi"/>
          <w:bCs/>
          <w:i/>
          <w:color w:val="FF0000"/>
        </w:rPr>
        <w:tab/>
      </w:r>
      <w:r w:rsidRPr="00007D21">
        <w:rPr>
          <w:rFonts w:asciiTheme="minorHAnsi" w:hAnsiTheme="minorHAnsi" w:cstheme="minorHAnsi"/>
          <w:bCs/>
          <w:i/>
          <w:color w:val="000000" w:themeColor="text1"/>
        </w:rPr>
        <w:t xml:space="preserve">-Question from </w:t>
      </w:r>
      <w:r w:rsidR="00930372">
        <w:rPr>
          <w:rFonts w:asciiTheme="minorHAnsi" w:hAnsiTheme="minorHAnsi" w:cstheme="minorHAnsi"/>
          <w:bCs/>
          <w:i/>
          <w:color w:val="000000" w:themeColor="text1"/>
        </w:rPr>
        <w:t xml:space="preserve">NAGVA Member </w:t>
      </w:r>
      <w:r w:rsidRPr="00007D21">
        <w:rPr>
          <w:rFonts w:asciiTheme="minorHAnsi" w:hAnsiTheme="minorHAnsi" w:cstheme="minorHAnsi"/>
          <w:bCs/>
          <w:i/>
          <w:color w:val="000000" w:themeColor="text1"/>
        </w:rPr>
        <w:t xml:space="preserve">Austin </w:t>
      </w:r>
      <w:proofErr w:type="spellStart"/>
      <w:r w:rsidRPr="00007D21">
        <w:rPr>
          <w:rFonts w:asciiTheme="minorHAnsi" w:hAnsiTheme="minorHAnsi" w:cstheme="minorHAnsi"/>
          <w:bCs/>
          <w:i/>
          <w:color w:val="000000" w:themeColor="text1"/>
        </w:rPr>
        <w:t>Erke</w:t>
      </w:r>
      <w:proofErr w:type="spellEnd"/>
      <w:r w:rsidRPr="00007D21">
        <w:rPr>
          <w:rFonts w:asciiTheme="minorHAnsi" w:hAnsiTheme="minorHAnsi" w:cstheme="minorHAnsi"/>
          <w:bCs/>
          <w:i/>
          <w:color w:val="000000" w:themeColor="text1"/>
        </w:rPr>
        <w:t xml:space="preserve"> on if Nelson was also sanctioned</w:t>
      </w:r>
      <w:r w:rsidR="00930372">
        <w:rPr>
          <w:rFonts w:asciiTheme="minorHAnsi" w:hAnsiTheme="minorHAnsi" w:cstheme="minorHAnsi"/>
          <w:bCs/>
          <w:i/>
          <w:color w:val="000000" w:themeColor="text1"/>
        </w:rPr>
        <w:t>?</w:t>
      </w:r>
    </w:p>
    <w:p w14:paraId="768B688B" w14:textId="4D78EA8C" w:rsidR="00770171" w:rsidRPr="00007D21" w:rsidRDefault="00930372" w:rsidP="00770171">
      <w:pPr>
        <w:rPr>
          <w:rFonts w:asciiTheme="minorHAnsi" w:hAnsiTheme="minorHAnsi" w:cstheme="minorHAnsi"/>
          <w:bCs/>
          <w:i/>
          <w:color w:val="FF0000"/>
        </w:rPr>
      </w:pPr>
      <w:r>
        <w:rPr>
          <w:rFonts w:asciiTheme="minorHAnsi" w:hAnsiTheme="minorHAnsi" w:cstheme="minorHAnsi"/>
          <w:bCs/>
          <w:i/>
          <w:color w:val="FF0000"/>
        </w:rPr>
        <w:tab/>
      </w:r>
      <w:r>
        <w:rPr>
          <w:rFonts w:asciiTheme="minorHAnsi" w:hAnsiTheme="minorHAnsi" w:cstheme="minorHAnsi"/>
          <w:bCs/>
          <w:i/>
          <w:color w:val="FF0000"/>
        </w:rPr>
        <w:tab/>
      </w:r>
      <w:r w:rsidR="00770171" w:rsidRPr="00007D21">
        <w:rPr>
          <w:rFonts w:asciiTheme="minorHAnsi" w:hAnsiTheme="minorHAnsi" w:cstheme="minorHAnsi"/>
          <w:bCs/>
          <w:i/>
          <w:color w:val="000000" w:themeColor="text1"/>
        </w:rPr>
        <w:t>-</w:t>
      </w:r>
      <w:r w:rsidR="0021263E" w:rsidRPr="00007D21">
        <w:rPr>
          <w:rFonts w:asciiTheme="minorHAnsi" w:hAnsiTheme="minorHAnsi" w:cstheme="minorHAnsi"/>
          <w:bCs/>
          <w:i/>
          <w:color w:val="000000" w:themeColor="text1"/>
        </w:rPr>
        <w:t>Director of Eligibility Responded “Yes”</w:t>
      </w:r>
    </w:p>
    <w:p w14:paraId="2F5D1E67" w14:textId="3E5A2EA4" w:rsidR="00770171" w:rsidRDefault="00770171" w:rsidP="00770171">
      <w:pPr>
        <w:rPr>
          <w:rFonts w:asciiTheme="minorHAnsi" w:hAnsiTheme="minorHAnsi" w:cstheme="minorHAnsi"/>
          <w:b/>
          <w:i/>
          <w:color w:val="FF0000"/>
        </w:rPr>
      </w:pPr>
    </w:p>
    <w:p w14:paraId="24BC2358" w14:textId="440544C8" w:rsidR="00007D21" w:rsidRPr="002A3F57" w:rsidRDefault="00007D21" w:rsidP="00770171">
      <w:pPr>
        <w:rPr>
          <w:rFonts w:asciiTheme="minorHAnsi" w:hAnsiTheme="minorHAnsi" w:cstheme="minorHAnsi"/>
          <w:b/>
          <w:i/>
          <w:color w:val="000000" w:themeColor="text1"/>
        </w:rPr>
      </w:pPr>
      <w:r w:rsidRPr="000C4FD1">
        <w:rPr>
          <w:rFonts w:asciiTheme="minorHAnsi" w:hAnsiTheme="minorHAnsi" w:cstheme="minorHAnsi"/>
          <w:b/>
          <w:i/>
          <w:color w:val="FF0000"/>
        </w:rPr>
        <w:tab/>
      </w:r>
      <w:r w:rsidRPr="00930372">
        <w:rPr>
          <w:rFonts w:asciiTheme="minorHAnsi" w:hAnsiTheme="minorHAnsi" w:cstheme="minorHAnsi"/>
          <w:b/>
          <w:i/>
          <w:color w:val="000000" w:themeColor="text1"/>
        </w:rPr>
        <w:t xml:space="preserve">     </w:t>
      </w:r>
      <w:r w:rsidRPr="002A3F57">
        <w:rPr>
          <w:rFonts w:asciiTheme="minorHAnsi" w:hAnsiTheme="minorHAnsi" w:cstheme="minorHAnsi"/>
          <w:b/>
          <w:i/>
          <w:color w:val="000000" w:themeColor="text1"/>
        </w:rPr>
        <w:t>-Director of Eligibility motioned to uphold the 2-year sanctioning.</w:t>
      </w:r>
    </w:p>
    <w:p w14:paraId="79365FFB" w14:textId="423A1614" w:rsidR="00770171" w:rsidRPr="00597875" w:rsidRDefault="00770171" w:rsidP="00770171">
      <w:pPr>
        <w:rPr>
          <w:rFonts w:asciiTheme="minorHAnsi" w:hAnsiTheme="minorHAnsi" w:cstheme="minorHAnsi"/>
          <w:bCs/>
          <w:i/>
          <w:color w:val="000000" w:themeColor="text1"/>
        </w:rPr>
      </w:pPr>
      <w:r w:rsidRPr="00597875">
        <w:rPr>
          <w:rFonts w:asciiTheme="minorHAnsi" w:hAnsiTheme="minorHAnsi" w:cstheme="minorHAnsi"/>
          <w:bCs/>
          <w:i/>
          <w:color w:val="000000" w:themeColor="text1"/>
        </w:rPr>
        <w:tab/>
        <w:t xml:space="preserve">     -Seconded by Mark Davis</w:t>
      </w:r>
    </w:p>
    <w:p w14:paraId="496DC472" w14:textId="192C8779" w:rsidR="0021263E" w:rsidRPr="00007D21" w:rsidRDefault="0021263E" w:rsidP="00770171">
      <w:pPr>
        <w:rPr>
          <w:rFonts w:asciiTheme="minorHAnsi" w:hAnsiTheme="minorHAnsi" w:cstheme="minorHAnsi"/>
          <w:b/>
          <w:i/>
          <w:color w:val="000000" w:themeColor="text1"/>
        </w:rPr>
      </w:pPr>
    </w:p>
    <w:p w14:paraId="5C55E620" w14:textId="32CAD281" w:rsidR="00007D21" w:rsidRPr="002A3F57" w:rsidRDefault="00007D21" w:rsidP="00770171">
      <w:pPr>
        <w:rPr>
          <w:rFonts w:asciiTheme="minorHAnsi" w:hAnsiTheme="minorHAnsi" w:cstheme="minorHAnsi"/>
          <w:bCs/>
          <w:i/>
          <w:color w:val="000000" w:themeColor="text1"/>
        </w:rPr>
      </w:pPr>
      <w:r w:rsidRPr="00007D21">
        <w:rPr>
          <w:rFonts w:asciiTheme="minorHAnsi" w:hAnsiTheme="minorHAnsi" w:cstheme="minorHAnsi"/>
          <w:b/>
          <w:i/>
          <w:color w:val="000000" w:themeColor="text1"/>
        </w:rPr>
        <w:tab/>
        <w:t xml:space="preserve">     </w:t>
      </w:r>
      <w:r w:rsidR="00930372">
        <w:rPr>
          <w:rFonts w:asciiTheme="minorHAnsi" w:hAnsiTheme="minorHAnsi" w:cstheme="minorHAnsi"/>
          <w:bCs/>
          <w:i/>
          <w:color w:val="000000" w:themeColor="text1"/>
        </w:rPr>
        <w:tab/>
      </w:r>
      <w:r w:rsidRPr="002A3F57">
        <w:rPr>
          <w:rFonts w:asciiTheme="minorHAnsi" w:hAnsiTheme="minorHAnsi" w:cstheme="minorHAnsi"/>
          <w:bCs/>
          <w:i/>
          <w:color w:val="000000" w:themeColor="text1"/>
          <w:u w:val="single"/>
        </w:rPr>
        <w:t>Vote was held</w:t>
      </w:r>
    </w:p>
    <w:p w14:paraId="5689614C" w14:textId="39007F2C" w:rsidR="0021263E" w:rsidRPr="00007D21" w:rsidRDefault="0021263E" w:rsidP="002A3F57">
      <w:pPr>
        <w:ind w:left="1440"/>
        <w:rPr>
          <w:rFonts w:asciiTheme="minorHAnsi" w:hAnsiTheme="minorHAnsi" w:cstheme="minorHAnsi"/>
          <w:bCs/>
          <w:i/>
          <w:color w:val="000000" w:themeColor="text1"/>
        </w:rPr>
      </w:pPr>
      <w:r w:rsidRPr="00007D21">
        <w:rPr>
          <w:rFonts w:asciiTheme="minorHAnsi" w:hAnsiTheme="minorHAnsi" w:cstheme="minorHAnsi"/>
          <w:bCs/>
          <w:i/>
          <w:color w:val="000000" w:themeColor="text1"/>
        </w:rPr>
        <w:lastRenderedPageBreak/>
        <w:t>-For</w:t>
      </w:r>
      <w:r w:rsidR="00930372">
        <w:rPr>
          <w:rFonts w:asciiTheme="minorHAnsi" w:hAnsiTheme="minorHAnsi" w:cstheme="minorHAnsi"/>
          <w:bCs/>
          <w:i/>
          <w:color w:val="000000" w:themeColor="text1"/>
        </w:rPr>
        <w:t>:</w:t>
      </w:r>
      <w:r w:rsidRPr="00007D21">
        <w:rPr>
          <w:rFonts w:asciiTheme="minorHAnsi" w:hAnsiTheme="minorHAnsi" w:cstheme="minorHAnsi"/>
          <w:bCs/>
          <w:i/>
          <w:color w:val="000000" w:themeColor="text1"/>
        </w:rPr>
        <w:t xml:space="preserve"> 20</w:t>
      </w:r>
    </w:p>
    <w:p w14:paraId="2DC75016" w14:textId="04F7DE87" w:rsidR="0021263E" w:rsidRPr="00007D21" w:rsidRDefault="0021263E" w:rsidP="002A3F57">
      <w:pPr>
        <w:ind w:left="1440"/>
        <w:rPr>
          <w:rFonts w:asciiTheme="minorHAnsi" w:hAnsiTheme="minorHAnsi" w:cstheme="minorHAnsi"/>
          <w:bCs/>
          <w:i/>
          <w:color w:val="000000" w:themeColor="text1"/>
        </w:rPr>
      </w:pPr>
      <w:r w:rsidRPr="00007D21">
        <w:rPr>
          <w:rFonts w:asciiTheme="minorHAnsi" w:hAnsiTheme="minorHAnsi" w:cstheme="minorHAnsi"/>
          <w:bCs/>
          <w:i/>
          <w:color w:val="000000" w:themeColor="text1"/>
        </w:rPr>
        <w:t>-Against</w:t>
      </w:r>
      <w:r w:rsidR="00930372">
        <w:rPr>
          <w:rFonts w:asciiTheme="minorHAnsi" w:hAnsiTheme="minorHAnsi" w:cstheme="minorHAnsi"/>
          <w:bCs/>
          <w:i/>
          <w:color w:val="000000" w:themeColor="text1"/>
        </w:rPr>
        <w:t>:</w:t>
      </w:r>
      <w:r w:rsidRPr="00007D21">
        <w:rPr>
          <w:rFonts w:asciiTheme="minorHAnsi" w:hAnsiTheme="minorHAnsi" w:cstheme="minorHAnsi"/>
          <w:bCs/>
          <w:i/>
          <w:color w:val="000000" w:themeColor="text1"/>
        </w:rPr>
        <w:t xml:space="preserve"> 4</w:t>
      </w:r>
    </w:p>
    <w:p w14:paraId="2C877B5F" w14:textId="7C62EA9B" w:rsidR="0021263E" w:rsidRPr="00007D21" w:rsidRDefault="0021263E" w:rsidP="002A3F57">
      <w:pPr>
        <w:ind w:left="1440"/>
        <w:rPr>
          <w:rFonts w:asciiTheme="minorHAnsi" w:hAnsiTheme="minorHAnsi" w:cstheme="minorHAnsi"/>
          <w:bCs/>
          <w:i/>
          <w:color w:val="000000" w:themeColor="text1"/>
        </w:rPr>
      </w:pPr>
      <w:r w:rsidRPr="00007D21">
        <w:rPr>
          <w:rFonts w:asciiTheme="minorHAnsi" w:hAnsiTheme="minorHAnsi" w:cstheme="minorHAnsi"/>
          <w:bCs/>
          <w:i/>
          <w:color w:val="000000" w:themeColor="text1"/>
        </w:rPr>
        <w:t>-Abstain</w:t>
      </w:r>
      <w:r w:rsidR="00930372">
        <w:rPr>
          <w:rFonts w:asciiTheme="minorHAnsi" w:hAnsiTheme="minorHAnsi" w:cstheme="minorHAnsi"/>
          <w:bCs/>
          <w:i/>
          <w:color w:val="000000" w:themeColor="text1"/>
        </w:rPr>
        <w:t>:</w:t>
      </w:r>
      <w:r w:rsidRPr="00007D21">
        <w:rPr>
          <w:rFonts w:asciiTheme="minorHAnsi" w:hAnsiTheme="minorHAnsi" w:cstheme="minorHAnsi"/>
          <w:bCs/>
          <w:i/>
          <w:color w:val="000000" w:themeColor="text1"/>
        </w:rPr>
        <w:t xml:space="preserve"> 3</w:t>
      </w:r>
    </w:p>
    <w:p w14:paraId="600B0252" w14:textId="63A8CE54" w:rsidR="0021263E" w:rsidRDefault="0021263E" w:rsidP="00770171">
      <w:pPr>
        <w:rPr>
          <w:rFonts w:asciiTheme="minorHAnsi" w:hAnsiTheme="minorHAnsi" w:cstheme="minorHAnsi"/>
          <w:b/>
          <w:i/>
          <w:color w:val="FF0000"/>
        </w:rPr>
      </w:pPr>
      <w:r>
        <w:rPr>
          <w:rFonts w:asciiTheme="minorHAnsi" w:hAnsiTheme="minorHAnsi" w:cstheme="minorHAnsi"/>
          <w:b/>
          <w:i/>
          <w:color w:val="FF0000"/>
        </w:rPr>
        <w:tab/>
        <w:t xml:space="preserve">  </w:t>
      </w:r>
    </w:p>
    <w:p w14:paraId="5E004E72" w14:textId="46CA77BF" w:rsidR="0021263E" w:rsidRPr="0021263E" w:rsidRDefault="0021263E" w:rsidP="00770171">
      <w:pPr>
        <w:rPr>
          <w:rFonts w:asciiTheme="minorHAnsi" w:hAnsiTheme="minorHAnsi" w:cstheme="minorHAnsi"/>
          <w:b/>
          <w:i/>
          <w:color w:val="FF0000"/>
        </w:rPr>
      </w:pPr>
      <w:r>
        <w:rPr>
          <w:rFonts w:asciiTheme="minorHAnsi" w:hAnsiTheme="minorHAnsi" w:cstheme="minorHAnsi"/>
          <w:b/>
          <w:i/>
          <w:color w:val="FF0000"/>
        </w:rPr>
        <w:tab/>
      </w:r>
      <w:r w:rsidRPr="00007D21">
        <w:rPr>
          <w:rFonts w:asciiTheme="minorHAnsi" w:hAnsiTheme="minorHAnsi" w:cstheme="minorHAnsi"/>
          <w:b/>
          <w:i/>
          <w:color w:val="000000" w:themeColor="text1"/>
        </w:rPr>
        <w:t xml:space="preserve">    -Sanction was</w:t>
      </w:r>
      <w:r w:rsidR="00007D21">
        <w:rPr>
          <w:rFonts w:asciiTheme="minorHAnsi" w:hAnsiTheme="minorHAnsi" w:cstheme="minorHAnsi"/>
          <w:b/>
          <w:i/>
          <w:color w:val="000000" w:themeColor="text1"/>
        </w:rPr>
        <w:t xml:space="preserve"> upheld and</w:t>
      </w:r>
      <w:r w:rsidRPr="00007D21">
        <w:rPr>
          <w:rFonts w:asciiTheme="minorHAnsi" w:hAnsiTheme="minorHAnsi" w:cstheme="minorHAnsi"/>
          <w:b/>
          <w:i/>
          <w:color w:val="000000" w:themeColor="text1"/>
        </w:rPr>
        <w:t xml:space="preserve"> effective Nov 3</w:t>
      </w:r>
      <w:r w:rsidR="00007D21" w:rsidRPr="00007D21">
        <w:rPr>
          <w:rFonts w:asciiTheme="minorHAnsi" w:hAnsiTheme="minorHAnsi" w:cstheme="minorHAnsi"/>
          <w:b/>
          <w:i/>
          <w:color w:val="000000" w:themeColor="text1"/>
        </w:rPr>
        <w:t>,</w:t>
      </w:r>
      <w:r w:rsidRPr="00007D21">
        <w:rPr>
          <w:rFonts w:asciiTheme="minorHAnsi" w:hAnsiTheme="minorHAnsi" w:cstheme="minorHAnsi"/>
          <w:b/>
          <w:i/>
          <w:color w:val="000000" w:themeColor="text1"/>
        </w:rPr>
        <w:t xml:space="preserve"> 2019 and </w:t>
      </w:r>
      <w:r w:rsidR="00007D21" w:rsidRPr="00007D21">
        <w:rPr>
          <w:rFonts w:asciiTheme="minorHAnsi" w:hAnsiTheme="minorHAnsi" w:cstheme="minorHAnsi"/>
          <w:b/>
          <w:i/>
          <w:color w:val="000000" w:themeColor="text1"/>
        </w:rPr>
        <w:t xml:space="preserve">will </w:t>
      </w:r>
      <w:r w:rsidRPr="00007D21">
        <w:rPr>
          <w:rFonts w:asciiTheme="minorHAnsi" w:hAnsiTheme="minorHAnsi" w:cstheme="minorHAnsi"/>
          <w:b/>
          <w:i/>
          <w:color w:val="000000" w:themeColor="text1"/>
        </w:rPr>
        <w:t>conclude Nov 3</w:t>
      </w:r>
      <w:r w:rsidR="00007D21" w:rsidRPr="00007D21">
        <w:rPr>
          <w:rFonts w:asciiTheme="minorHAnsi" w:hAnsiTheme="minorHAnsi" w:cstheme="minorHAnsi"/>
          <w:b/>
          <w:i/>
          <w:color w:val="000000" w:themeColor="text1"/>
        </w:rPr>
        <w:t>,</w:t>
      </w:r>
      <w:r w:rsidRPr="00007D21">
        <w:rPr>
          <w:rFonts w:asciiTheme="minorHAnsi" w:hAnsiTheme="minorHAnsi" w:cstheme="minorHAnsi"/>
          <w:b/>
          <w:i/>
          <w:color w:val="000000" w:themeColor="text1"/>
        </w:rPr>
        <w:t xml:space="preserve"> 2021</w:t>
      </w:r>
      <w:r w:rsidR="00007D21" w:rsidRPr="00007D21">
        <w:rPr>
          <w:rFonts w:asciiTheme="minorHAnsi" w:hAnsiTheme="minorHAnsi" w:cstheme="minorHAnsi"/>
          <w:b/>
          <w:i/>
          <w:color w:val="000000" w:themeColor="text1"/>
        </w:rPr>
        <w:t>.</w:t>
      </w:r>
    </w:p>
    <w:p w14:paraId="1F17611C" w14:textId="77777777" w:rsidR="00E23A7D" w:rsidRPr="0094092B" w:rsidRDefault="00E23A7D" w:rsidP="00AF5B8A">
      <w:pPr>
        <w:rPr>
          <w:rFonts w:asciiTheme="minorHAnsi" w:hAnsiTheme="minorHAnsi" w:cstheme="minorHAnsi"/>
          <w:b/>
          <w:i/>
          <w:u w:val="single"/>
        </w:rPr>
      </w:pPr>
    </w:p>
    <w:p w14:paraId="0816D100" w14:textId="683A194A" w:rsidR="00983EA4" w:rsidRPr="00007D21" w:rsidRDefault="00E23A7D" w:rsidP="00007D21">
      <w:pPr>
        <w:pStyle w:val="ListParagraph"/>
        <w:numPr>
          <w:ilvl w:val="0"/>
          <w:numId w:val="1"/>
        </w:numPr>
        <w:rPr>
          <w:rFonts w:asciiTheme="minorHAnsi" w:hAnsiTheme="minorHAnsi" w:cstheme="minorHAnsi"/>
          <w:b/>
          <w:i/>
          <w:u w:val="single"/>
        </w:rPr>
      </w:pPr>
      <w:r w:rsidRPr="0094092B">
        <w:rPr>
          <w:rFonts w:asciiTheme="minorHAnsi" w:hAnsiTheme="minorHAnsi" w:cstheme="minorHAnsi"/>
          <w:b/>
        </w:rPr>
        <w:t xml:space="preserve">Amendment </w:t>
      </w:r>
      <w:r w:rsidR="00DB0443" w:rsidRPr="0094092B">
        <w:rPr>
          <w:rFonts w:asciiTheme="minorHAnsi" w:hAnsiTheme="minorHAnsi" w:cstheme="minorHAnsi"/>
          <w:b/>
        </w:rPr>
        <w:t>Proposals</w:t>
      </w:r>
      <w:r w:rsidR="00DB0443" w:rsidRPr="0094092B">
        <w:rPr>
          <w:rFonts w:asciiTheme="minorHAnsi" w:hAnsiTheme="minorHAnsi" w:cstheme="minorHAnsi"/>
          <w:b/>
        </w:rPr>
        <w:tab/>
      </w:r>
      <w:r w:rsidR="00DB0443" w:rsidRPr="0094092B">
        <w:rPr>
          <w:rFonts w:asciiTheme="minorHAnsi" w:hAnsiTheme="minorHAnsi" w:cstheme="minorHAnsi"/>
          <w:b/>
        </w:rPr>
        <w:tab/>
      </w:r>
      <w:r w:rsidR="00DB0443" w:rsidRPr="0094092B">
        <w:rPr>
          <w:rFonts w:asciiTheme="minorHAnsi" w:hAnsiTheme="minorHAnsi" w:cstheme="minorHAnsi"/>
          <w:b/>
        </w:rPr>
        <w:tab/>
      </w:r>
      <w:r w:rsidR="00DB0443" w:rsidRPr="0094092B">
        <w:rPr>
          <w:rFonts w:asciiTheme="minorHAnsi" w:hAnsiTheme="minorHAnsi" w:cstheme="minorHAnsi"/>
          <w:b/>
        </w:rPr>
        <w:tab/>
      </w:r>
      <w:r w:rsidR="00DB0443" w:rsidRPr="0094092B">
        <w:rPr>
          <w:rFonts w:asciiTheme="minorHAnsi" w:hAnsiTheme="minorHAnsi" w:cstheme="minorHAnsi"/>
          <w:b/>
        </w:rPr>
        <w:tab/>
      </w:r>
      <w:r w:rsidR="00DB0443" w:rsidRPr="00007D21">
        <w:rPr>
          <w:rFonts w:asciiTheme="minorHAnsi" w:hAnsiTheme="minorHAnsi" w:cstheme="minorHAnsi"/>
          <w:b/>
          <w:color w:val="000000" w:themeColor="text1"/>
        </w:rPr>
        <w:t>Drew Crawford</w:t>
      </w:r>
      <w:r w:rsidRPr="0094092B">
        <w:rPr>
          <w:rFonts w:asciiTheme="minorHAnsi" w:hAnsiTheme="minorHAnsi" w:cstheme="minorHAnsi"/>
          <w:b/>
        </w:rPr>
        <w:t>, Secretary</w:t>
      </w:r>
    </w:p>
    <w:p w14:paraId="7EE8B72C" w14:textId="77777777" w:rsidR="00930372" w:rsidRDefault="00930372" w:rsidP="00930372">
      <w:pPr>
        <w:ind w:firstLine="720"/>
        <w:rPr>
          <w:rFonts w:asciiTheme="minorHAnsi" w:hAnsiTheme="minorHAnsi" w:cstheme="minorHAnsi"/>
          <w:bCs/>
          <w:i/>
          <w:color w:val="000000" w:themeColor="text1"/>
        </w:rPr>
      </w:pPr>
    </w:p>
    <w:p w14:paraId="2CD91D77" w14:textId="4CF8C6A0" w:rsidR="00983EA4" w:rsidRPr="00007D21" w:rsidRDefault="00983EA4" w:rsidP="000C4FD1">
      <w:pPr>
        <w:ind w:left="720"/>
        <w:rPr>
          <w:rFonts w:asciiTheme="minorHAnsi" w:hAnsiTheme="minorHAnsi" w:cstheme="minorHAnsi"/>
          <w:bCs/>
          <w:i/>
          <w:color w:val="000000" w:themeColor="text1"/>
        </w:rPr>
      </w:pPr>
      <w:r w:rsidRPr="00007D21">
        <w:rPr>
          <w:rFonts w:asciiTheme="minorHAnsi" w:hAnsiTheme="minorHAnsi" w:cstheme="minorHAnsi"/>
          <w:bCs/>
          <w:i/>
          <w:color w:val="000000" w:themeColor="text1"/>
        </w:rPr>
        <w:t xml:space="preserve">- </w:t>
      </w:r>
      <w:r w:rsidR="00007D21" w:rsidRPr="00007D21">
        <w:rPr>
          <w:rFonts w:asciiTheme="minorHAnsi" w:hAnsiTheme="minorHAnsi" w:cstheme="minorHAnsi"/>
          <w:bCs/>
          <w:i/>
          <w:color w:val="000000" w:themeColor="text1"/>
        </w:rPr>
        <w:t>Drew Crawford made a motion to</w:t>
      </w:r>
      <w:r w:rsidRPr="00007D21">
        <w:rPr>
          <w:rFonts w:asciiTheme="minorHAnsi" w:hAnsiTheme="minorHAnsi" w:cstheme="minorHAnsi"/>
          <w:bCs/>
          <w:i/>
          <w:color w:val="000000" w:themeColor="text1"/>
        </w:rPr>
        <w:t xml:space="preserve"> cap discussion on each submission to 10 mins</w:t>
      </w:r>
      <w:r w:rsidR="00E435CC" w:rsidRPr="00007D21">
        <w:rPr>
          <w:rFonts w:asciiTheme="minorHAnsi" w:hAnsiTheme="minorHAnsi" w:cstheme="minorHAnsi"/>
          <w:bCs/>
          <w:i/>
          <w:color w:val="000000" w:themeColor="text1"/>
        </w:rPr>
        <w:t xml:space="preserve"> unless extended by simple majority vote</w:t>
      </w:r>
      <w:r w:rsidR="00007D21" w:rsidRPr="00007D21">
        <w:rPr>
          <w:rFonts w:asciiTheme="minorHAnsi" w:hAnsiTheme="minorHAnsi" w:cstheme="minorHAnsi"/>
          <w:bCs/>
          <w:i/>
          <w:color w:val="000000" w:themeColor="text1"/>
        </w:rPr>
        <w:t xml:space="preserve"> by consensus</w:t>
      </w:r>
      <w:r w:rsidR="00E435CC" w:rsidRPr="00007D21">
        <w:rPr>
          <w:rFonts w:asciiTheme="minorHAnsi" w:hAnsiTheme="minorHAnsi" w:cstheme="minorHAnsi"/>
          <w:bCs/>
          <w:i/>
          <w:color w:val="000000" w:themeColor="text1"/>
        </w:rPr>
        <w:t>.</w:t>
      </w:r>
    </w:p>
    <w:p w14:paraId="0B7EC193" w14:textId="37E8737C" w:rsidR="00983EA4" w:rsidRPr="00007D21" w:rsidRDefault="00983EA4" w:rsidP="002A3F57">
      <w:pPr>
        <w:ind w:firstLine="720"/>
        <w:rPr>
          <w:rFonts w:asciiTheme="minorHAnsi" w:hAnsiTheme="minorHAnsi" w:cstheme="minorHAnsi"/>
          <w:bCs/>
          <w:i/>
          <w:color w:val="000000" w:themeColor="text1"/>
        </w:rPr>
      </w:pPr>
      <w:r w:rsidRPr="00007D21">
        <w:rPr>
          <w:rFonts w:asciiTheme="minorHAnsi" w:hAnsiTheme="minorHAnsi" w:cstheme="minorHAnsi"/>
          <w:bCs/>
          <w:i/>
          <w:color w:val="000000" w:themeColor="text1"/>
        </w:rPr>
        <w:t>-</w:t>
      </w:r>
      <w:r w:rsidR="00007D21" w:rsidRPr="00007D21">
        <w:rPr>
          <w:rFonts w:asciiTheme="minorHAnsi" w:hAnsiTheme="minorHAnsi" w:cstheme="minorHAnsi"/>
          <w:bCs/>
          <w:i/>
          <w:color w:val="000000" w:themeColor="text1"/>
        </w:rPr>
        <w:t>Seconded by Rick Talley.</w:t>
      </w:r>
    </w:p>
    <w:p w14:paraId="7BD50FCD" w14:textId="79CF3AC9" w:rsidR="00E435CC" w:rsidRPr="00007D21" w:rsidRDefault="00E435CC" w:rsidP="002A3F57">
      <w:pPr>
        <w:ind w:firstLine="720"/>
        <w:rPr>
          <w:rFonts w:asciiTheme="minorHAnsi" w:hAnsiTheme="minorHAnsi" w:cstheme="minorHAnsi"/>
          <w:bCs/>
          <w:i/>
          <w:color w:val="000000" w:themeColor="text1"/>
        </w:rPr>
      </w:pPr>
      <w:r w:rsidRPr="00007D21">
        <w:rPr>
          <w:rFonts w:asciiTheme="minorHAnsi" w:hAnsiTheme="minorHAnsi" w:cstheme="minorHAnsi"/>
          <w:bCs/>
          <w:i/>
          <w:color w:val="000000" w:themeColor="text1"/>
        </w:rPr>
        <w:t>-</w:t>
      </w:r>
      <w:r w:rsidR="00007D21" w:rsidRPr="00007D21">
        <w:rPr>
          <w:rFonts w:asciiTheme="minorHAnsi" w:hAnsiTheme="minorHAnsi" w:cstheme="minorHAnsi"/>
          <w:bCs/>
          <w:i/>
          <w:color w:val="000000" w:themeColor="text1"/>
        </w:rPr>
        <w:t xml:space="preserve">None </w:t>
      </w:r>
      <w:r w:rsidR="00930372">
        <w:rPr>
          <w:rFonts w:asciiTheme="minorHAnsi" w:hAnsiTheme="minorHAnsi" w:cstheme="minorHAnsi"/>
          <w:bCs/>
          <w:i/>
          <w:color w:val="000000" w:themeColor="text1"/>
        </w:rPr>
        <w:t>O</w:t>
      </w:r>
      <w:r w:rsidR="00930372" w:rsidRPr="00007D21">
        <w:rPr>
          <w:rFonts w:asciiTheme="minorHAnsi" w:hAnsiTheme="minorHAnsi" w:cstheme="minorHAnsi"/>
          <w:bCs/>
          <w:i/>
          <w:color w:val="000000" w:themeColor="text1"/>
        </w:rPr>
        <w:t>pposed</w:t>
      </w:r>
      <w:r w:rsidR="00007D21" w:rsidRPr="00007D21">
        <w:rPr>
          <w:rFonts w:asciiTheme="minorHAnsi" w:hAnsiTheme="minorHAnsi" w:cstheme="minorHAnsi"/>
          <w:bCs/>
          <w:i/>
          <w:color w:val="000000" w:themeColor="text1"/>
        </w:rPr>
        <w:t>.</w:t>
      </w:r>
    </w:p>
    <w:p w14:paraId="5DFCE00C" w14:textId="02B5AC0F" w:rsidR="005D4E5D" w:rsidRDefault="005D4E5D">
      <w:pPr>
        <w:rPr>
          <w:rFonts w:asciiTheme="minorHAnsi" w:eastAsiaTheme="majorEastAsia" w:hAnsiTheme="minorHAnsi" w:cstheme="minorHAnsi"/>
          <w:bCs/>
          <w:i/>
          <w:color w:val="000000" w:themeColor="text1"/>
          <w:kern w:val="32"/>
          <w:sz w:val="32"/>
          <w:szCs w:val="32"/>
        </w:rPr>
      </w:pPr>
      <w:r>
        <w:rPr>
          <w:rFonts w:asciiTheme="minorHAnsi" w:hAnsiTheme="minorHAnsi" w:cstheme="minorHAnsi"/>
          <w:b/>
          <w:i/>
          <w:color w:val="000000" w:themeColor="text1"/>
        </w:rPr>
        <w:br w:type="page"/>
      </w:r>
    </w:p>
    <w:p w14:paraId="2109FEE9" w14:textId="39BAE8BA" w:rsidR="00D77523" w:rsidRDefault="00D77523" w:rsidP="00867370">
      <w:pPr>
        <w:pStyle w:val="Heading1"/>
        <w:ind w:left="1080"/>
        <w:rPr>
          <w:rFonts w:asciiTheme="minorHAnsi" w:hAnsiTheme="minorHAnsi"/>
          <w:sz w:val="24"/>
          <w:szCs w:val="24"/>
          <w:u w:val="single"/>
        </w:rPr>
      </w:pPr>
      <w:r w:rsidRPr="0094092B">
        <w:rPr>
          <w:rFonts w:asciiTheme="minorHAnsi" w:hAnsiTheme="minorHAnsi"/>
          <w:sz w:val="24"/>
          <w:szCs w:val="24"/>
          <w:u w:val="single"/>
        </w:rPr>
        <w:lastRenderedPageBreak/>
        <w:t>Rules and Regulations Amendments</w:t>
      </w:r>
    </w:p>
    <w:p w14:paraId="071F612F" w14:textId="56A06D5D" w:rsidR="000758B8" w:rsidRPr="002A3F57" w:rsidRDefault="000758B8" w:rsidP="002A3F57">
      <w:pPr>
        <w:pStyle w:val="Heading1"/>
        <w:ind w:left="1080"/>
        <w:rPr>
          <w:rFonts w:asciiTheme="minorHAnsi" w:hAnsiTheme="minorHAnsi" w:cs="Arial"/>
          <w:u w:val="single"/>
        </w:rPr>
      </w:pPr>
      <w:r w:rsidRPr="002A3F57">
        <w:rPr>
          <w:rFonts w:asciiTheme="minorHAnsi" w:hAnsiTheme="minorHAnsi" w:cs="Arial"/>
          <w:sz w:val="24"/>
          <w:szCs w:val="24"/>
          <w:u w:val="single"/>
        </w:rPr>
        <w:t>Submission #1</w:t>
      </w:r>
    </w:p>
    <w:p w14:paraId="71EB449B" w14:textId="7E86740F" w:rsidR="00E435CC" w:rsidRPr="00007D21" w:rsidRDefault="00007D21" w:rsidP="002A3F57">
      <w:pPr>
        <w:ind w:left="1080"/>
        <w:rPr>
          <w:rFonts w:asciiTheme="minorHAnsi" w:hAnsiTheme="minorHAnsi"/>
          <w:i/>
          <w:iCs/>
          <w:color w:val="000000" w:themeColor="text1"/>
        </w:rPr>
      </w:pPr>
      <w:r w:rsidRPr="00007D21">
        <w:rPr>
          <w:rFonts w:asciiTheme="minorHAnsi" w:hAnsiTheme="minorHAnsi"/>
          <w:i/>
          <w:iCs/>
          <w:color w:val="000000" w:themeColor="text1"/>
        </w:rPr>
        <w:t>-Floor opened for discussion</w:t>
      </w:r>
    </w:p>
    <w:p w14:paraId="5F1B6E10" w14:textId="63907B0D" w:rsidR="00007D21" w:rsidRPr="00007D21" w:rsidRDefault="00007D21" w:rsidP="002A3F57">
      <w:pPr>
        <w:ind w:left="1080"/>
        <w:rPr>
          <w:rFonts w:asciiTheme="minorHAnsi" w:hAnsiTheme="minorHAnsi"/>
          <w:i/>
          <w:iCs/>
          <w:color w:val="000000" w:themeColor="text1"/>
        </w:rPr>
      </w:pPr>
      <w:r w:rsidRPr="00007D21">
        <w:rPr>
          <w:rFonts w:asciiTheme="minorHAnsi" w:hAnsiTheme="minorHAnsi"/>
          <w:i/>
          <w:iCs/>
          <w:color w:val="000000" w:themeColor="text1"/>
        </w:rPr>
        <w:tab/>
      </w:r>
      <w:r w:rsidRPr="00007D21">
        <w:rPr>
          <w:rFonts w:asciiTheme="minorHAnsi" w:hAnsiTheme="minorHAnsi"/>
          <w:i/>
          <w:iCs/>
          <w:color w:val="000000" w:themeColor="text1"/>
        </w:rPr>
        <w:tab/>
        <w:t>-No discussion</w:t>
      </w:r>
      <w:r w:rsidR="00930372">
        <w:rPr>
          <w:rFonts w:asciiTheme="minorHAnsi" w:hAnsiTheme="minorHAnsi"/>
          <w:i/>
          <w:iCs/>
          <w:color w:val="000000" w:themeColor="text1"/>
        </w:rPr>
        <w:t xml:space="preserve"> occurred.</w:t>
      </w:r>
    </w:p>
    <w:p w14:paraId="242D3C83" w14:textId="77777777" w:rsidR="00C97AB9" w:rsidRDefault="00C97AB9" w:rsidP="002A3F57">
      <w:pPr>
        <w:ind w:left="1080"/>
        <w:rPr>
          <w:rFonts w:asciiTheme="minorHAnsi" w:hAnsiTheme="minorHAnsi"/>
          <w:i/>
          <w:iCs/>
          <w:color w:val="000000" w:themeColor="text1"/>
        </w:rPr>
      </w:pPr>
    </w:p>
    <w:p w14:paraId="326BBD3C" w14:textId="38CD7BA3" w:rsidR="00007D21" w:rsidRPr="00007D21" w:rsidRDefault="00007D21" w:rsidP="002A3F57">
      <w:pPr>
        <w:ind w:left="1080"/>
        <w:rPr>
          <w:rFonts w:asciiTheme="minorHAnsi" w:hAnsiTheme="minorHAnsi"/>
          <w:i/>
          <w:iCs/>
          <w:color w:val="000000" w:themeColor="text1"/>
        </w:rPr>
      </w:pPr>
      <w:r w:rsidRPr="00007D21">
        <w:rPr>
          <w:rFonts w:asciiTheme="minorHAnsi" w:hAnsiTheme="minorHAnsi"/>
          <w:i/>
          <w:iCs/>
          <w:color w:val="000000" w:themeColor="text1"/>
        </w:rPr>
        <w:t>-Josh Christensen motioned to adopt Submission #1 by consensus</w:t>
      </w:r>
    </w:p>
    <w:p w14:paraId="5C168F1A" w14:textId="000DF8A9" w:rsidR="005F2123" w:rsidRPr="00007D21" w:rsidRDefault="00007D21" w:rsidP="002A3F57">
      <w:pPr>
        <w:ind w:left="1080"/>
        <w:rPr>
          <w:rFonts w:asciiTheme="minorHAnsi" w:hAnsiTheme="minorHAnsi"/>
          <w:i/>
          <w:iCs/>
          <w:color w:val="000000" w:themeColor="text1"/>
        </w:rPr>
      </w:pPr>
      <w:r w:rsidRPr="00007D21">
        <w:rPr>
          <w:rFonts w:asciiTheme="minorHAnsi" w:hAnsiTheme="minorHAnsi"/>
          <w:i/>
          <w:iCs/>
          <w:color w:val="000000" w:themeColor="text1"/>
        </w:rPr>
        <w:t>-S</w:t>
      </w:r>
      <w:r w:rsidR="005F2123" w:rsidRPr="00007D21">
        <w:rPr>
          <w:rFonts w:asciiTheme="minorHAnsi" w:hAnsiTheme="minorHAnsi"/>
          <w:i/>
          <w:iCs/>
          <w:color w:val="000000" w:themeColor="text1"/>
        </w:rPr>
        <w:t>econd by Mark Davis</w:t>
      </w:r>
    </w:p>
    <w:p w14:paraId="75EF7FFD" w14:textId="623B62EF" w:rsidR="00007D21" w:rsidRDefault="00007D21" w:rsidP="002A3F57">
      <w:pPr>
        <w:ind w:left="1080"/>
        <w:rPr>
          <w:rFonts w:asciiTheme="minorHAnsi" w:hAnsiTheme="minorHAnsi"/>
          <w:i/>
          <w:iCs/>
          <w:color w:val="000000" w:themeColor="text1"/>
        </w:rPr>
      </w:pPr>
      <w:r w:rsidRPr="00007D21">
        <w:rPr>
          <w:rFonts w:asciiTheme="minorHAnsi" w:hAnsiTheme="minorHAnsi"/>
          <w:i/>
          <w:iCs/>
          <w:color w:val="000000" w:themeColor="text1"/>
        </w:rPr>
        <w:t>-None opposed</w:t>
      </w:r>
    </w:p>
    <w:p w14:paraId="1B4F54A0" w14:textId="77777777" w:rsidR="00007D21" w:rsidRPr="00007D21" w:rsidRDefault="00007D21" w:rsidP="00007D21">
      <w:pPr>
        <w:ind w:left="720" w:firstLine="720"/>
        <w:rPr>
          <w:rFonts w:asciiTheme="minorHAnsi" w:hAnsiTheme="minorHAnsi"/>
          <w:i/>
          <w:iCs/>
          <w:color w:val="000000" w:themeColor="text1"/>
        </w:rPr>
      </w:pPr>
    </w:p>
    <w:p w14:paraId="4CDF74DD" w14:textId="760BAE56" w:rsidR="005F2123" w:rsidRPr="00597875" w:rsidRDefault="00597875" w:rsidP="002A3F57">
      <w:pPr>
        <w:ind w:left="1080"/>
        <w:rPr>
          <w:rFonts w:asciiTheme="minorHAnsi" w:hAnsiTheme="minorHAnsi"/>
          <w:b/>
          <w:bCs/>
          <w:i/>
          <w:iCs/>
          <w:color w:val="000000" w:themeColor="text1"/>
        </w:rPr>
      </w:pPr>
      <w:r>
        <w:rPr>
          <w:rFonts w:asciiTheme="minorHAnsi" w:hAnsiTheme="minorHAnsi"/>
          <w:b/>
          <w:bCs/>
          <w:i/>
          <w:iCs/>
          <w:color w:val="000000" w:themeColor="text1"/>
        </w:rPr>
        <w:t xml:space="preserve">-Amendment </w:t>
      </w:r>
      <w:r w:rsidR="005F2123" w:rsidRPr="00597875">
        <w:rPr>
          <w:rFonts w:asciiTheme="minorHAnsi" w:hAnsiTheme="minorHAnsi"/>
          <w:b/>
          <w:bCs/>
          <w:i/>
          <w:iCs/>
          <w:color w:val="000000" w:themeColor="text1"/>
        </w:rPr>
        <w:t>Adopted</w:t>
      </w:r>
    </w:p>
    <w:p w14:paraId="4CBBF88F" w14:textId="77777777" w:rsidR="00007D21" w:rsidRPr="00007D21" w:rsidRDefault="00007D21" w:rsidP="00007D21">
      <w:pPr>
        <w:ind w:left="720" w:firstLine="720"/>
        <w:rPr>
          <w:rFonts w:asciiTheme="minorHAnsi" w:hAnsiTheme="minorHAnsi"/>
          <w:b/>
          <w:bCs/>
          <w:i/>
          <w:iCs/>
          <w:color w:val="000000" w:themeColor="text1"/>
        </w:rPr>
      </w:pPr>
    </w:p>
    <w:p w14:paraId="64E4B4BE" w14:textId="5FBCD01F" w:rsidR="00D77523" w:rsidRPr="0094092B" w:rsidRDefault="00D77523" w:rsidP="002A3F57">
      <w:pPr>
        <w:pStyle w:val="NormalWeb"/>
        <w:numPr>
          <w:ilvl w:val="0"/>
          <w:numId w:val="9"/>
        </w:numPr>
        <w:shd w:val="clear" w:color="auto" w:fill="FFFFFF"/>
        <w:tabs>
          <w:tab w:val="left" w:pos="450"/>
        </w:tabs>
        <w:spacing w:before="0" w:beforeAutospacing="0" w:after="0" w:afterAutospacing="0"/>
        <w:ind w:left="1260" w:right="1206" w:hanging="180"/>
        <w:textAlignment w:val="baseline"/>
        <w:rPr>
          <w:rFonts w:asciiTheme="minorHAnsi" w:hAnsiTheme="minorHAnsi" w:cs="Arial"/>
          <w:color w:val="000000"/>
        </w:rPr>
      </w:pPr>
      <w:r w:rsidRPr="0094092B">
        <w:rPr>
          <w:rFonts w:asciiTheme="minorHAnsi" w:hAnsiTheme="minorHAnsi" w:cs="Arial"/>
          <w:b/>
          <w:bCs/>
          <w:color w:val="000000"/>
        </w:rPr>
        <w:t>What By-law article or Rules &amp; Regulations section are you proposing to amend?</w:t>
      </w:r>
      <w:r w:rsidRPr="0094092B">
        <w:rPr>
          <w:rFonts w:asciiTheme="minorHAnsi" w:hAnsiTheme="minorHAnsi" w:cs="Arial"/>
          <w:b/>
          <w:bCs/>
          <w:color w:val="000000"/>
        </w:rPr>
        <w:br/>
      </w:r>
      <w:r w:rsidRPr="0094092B">
        <w:rPr>
          <w:rFonts w:asciiTheme="minorHAnsi" w:hAnsiTheme="minorHAnsi" w:cs="Arial"/>
          <w:color w:val="000000"/>
        </w:rPr>
        <w:t>Section 1.02 and section 1.06 (Rules &amp; Regulations)</w:t>
      </w:r>
    </w:p>
    <w:p w14:paraId="69891CBC" w14:textId="77777777" w:rsidR="00D77523" w:rsidRPr="0094092B" w:rsidRDefault="00D77523" w:rsidP="00D77523">
      <w:pPr>
        <w:pStyle w:val="NormalWeb"/>
        <w:shd w:val="clear" w:color="auto" w:fill="FFFFFF"/>
        <w:tabs>
          <w:tab w:val="left" w:pos="450"/>
        </w:tabs>
        <w:spacing w:before="0" w:beforeAutospacing="0" w:after="0" w:afterAutospacing="0"/>
        <w:ind w:left="1620" w:right="1206"/>
        <w:textAlignment w:val="baseline"/>
        <w:rPr>
          <w:rFonts w:asciiTheme="minorHAnsi" w:hAnsiTheme="minorHAnsi" w:cs="Arial"/>
          <w:color w:val="000000"/>
        </w:rPr>
      </w:pPr>
    </w:p>
    <w:p w14:paraId="0F0CE264" w14:textId="77777777" w:rsidR="00D77523" w:rsidRPr="0094092B" w:rsidRDefault="00D77523" w:rsidP="002A3F57">
      <w:pPr>
        <w:pStyle w:val="NormalWeb"/>
        <w:numPr>
          <w:ilvl w:val="0"/>
          <w:numId w:val="9"/>
        </w:numPr>
        <w:shd w:val="clear" w:color="auto" w:fill="FFFFFF"/>
        <w:tabs>
          <w:tab w:val="left" w:pos="450"/>
        </w:tabs>
        <w:spacing w:before="0" w:beforeAutospacing="0" w:after="0" w:afterAutospacing="0"/>
        <w:ind w:left="1260" w:right="1206" w:hanging="180"/>
        <w:textAlignment w:val="baseline"/>
        <w:rPr>
          <w:rFonts w:asciiTheme="minorHAnsi" w:hAnsiTheme="minorHAnsi" w:cs="Arial"/>
          <w:color w:val="000000"/>
        </w:rPr>
      </w:pPr>
      <w:r w:rsidRPr="0094092B">
        <w:rPr>
          <w:rFonts w:asciiTheme="minorHAnsi" w:hAnsiTheme="minorHAnsi" w:cs="Arial"/>
          <w:b/>
          <w:bCs/>
          <w:color w:val="000000"/>
        </w:rPr>
        <w:t>What is the original text of the article/section?</w:t>
      </w:r>
    </w:p>
    <w:p w14:paraId="34F6DC67" w14:textId="3E0CF4DB" w:rsidR="00D77523" w:rsidRPr="0094092B" w:rsidRDefault="00D77523" w:rsidP="002A3F57">
      <w:pPr>
        <w:pStyle w:val="NormalWeb"/>
        <w:shd w:val="clear" w:color="auto" w:fill="FFFFFF"/>
        <w:tabs>
          <w:tab w:val="left" w:pos="450"/>
        </w:tabs>
        <w:ind w:left="1620" w:right="1206"/>
        <w:textAlignment w:val="baseline"/>
        <w:rPr>
          <w:rFonts w:asciiTheme="minorHAnsi" w:hAnsiTheme="minorHAnsi" w:cs="Arial"/>
          <w:color w:val="000000"/>
        </w:rPr>
      </w:pPr>
      <w:r w:rsidRPr="0094092B">
        <w:rPr>
          <w:rFonts w:asciiTheme="minorHAnsi" w:hAnsiTheme="minorHAnsi" w:cs="Arial"/>
          <w:color w:val="000000"/>
        </w:rPr>
        <w:t xml:space="preserve">1.02 </w:t>
      </w:r>
      <w:r w:rsidRPr="0094092B">
        <w:rPr>
          <w:rFonts w:asciiTheme="minorHAnsi" w:hAnsiTheme="minorHAnsi" w:cs="Cambria Math"/>
          <w:color w:val="000000"/>
        </w:rPr>
        <w:t>‐</w:t>
      </w:r>
      <w:r w:rsidRPr="0094092B">
        <w:rPr>
          <w:rFonts w:asciiTheme="minorHAnsi" w:hAnsiTheme="minorHAnsi" w:cs="Arial"/>
          <w:color w:val="000000"/>
        </w:rPr>
        <w:t xml:space="preserve"> Requirements to Join </w:t>
      </w:r>
    </w:p>
    <w:p w14:paraId="7D722D29" w14:textId="54A35119" w:rsidR="00D77523" w:rsidRPr="0094092B" w:rsidRDefault="00D77523" w:rsidP="002A3F57">
      <w:pPr>
        <w:pStyle w:val="NormalWeb"/>
        <w:numPr>
          <w:ilvl w:val="2"/>
          <w:numId w:val="9"/>
        </w:numPr>
        <w:shd w:val="clear" w:color="auto" w:fill="FFFFFF"/>
        <w:tabs>
          <w:tab w:val="left" w:pos="450"/>
        </w:tabs>
        <w:spacing w:before="0" w:beforeAutospacing="0" w:after="0" w:afterAutospacing="0"/>
        <w:ind w:left="2340" w:right="36"/>
        <w:textAlignment w:val="baseline"/>
        <w:rPr>
          <w:rFonts w:asciiTheme="minorHAnsi" w:hAnsiTheme="minorHAnsi" w:cs="Arial"/>
          <w:color w:val="000000"/>
        </w:rPr>
      </w:pPr>
      <w:r w:rsidRPr="0094092B">
        <w:rPr>
          <w:rFonts w:asciiTheme="minorHAnsi" w:hAnsiTheme="minorHAnsi" w:cs="Arial"/>
          <w:color w:val="000000"/>
        </w:rPr>
        <w:t>For a Team or League to be accepted as a Full Voting Member in the Association, annual dues in the amount as determined during the previous Annual Meeting must be paid before a competition which has been designated as a NAGVA</w:t>
      </w:r>
      <w:r w:rsidRPr="0094092B">
        <w:rPr>
          <w:rFonts w:asciiTheme="minorHAnsi" w:hAnsiTheme="minorHAnsi" w:cs="Cambria Math"/>
          <w:color w:val="000000"/>
        </w:rPr>
        <w:t>‐</w:t>
      </w:r>
      <w:r w:rsidRPr="0094092B">
        <w:rPr>
          <w:rFonts w:asciiTheme="minorHAnsi" w:hAnsiTheme="minorHAnsi" w:cs="Arial"/>
          <w:color w:val="000000"/>
        </w:rPr>
        <w:t>sanctioned event. Teams that fail to register on</w:t>
      </w:r>
      <w:r w:rsidRPr="0094092B">
        <w:rPr>
          <w:rFonts w:asciiTheme="minorHAnsi" w:hAnsiTheme="minorHAnsi" w:cs="Cambria Math"/>
          <w:color w:val="000000"/>
        </w:rPr>
        <w:t>‐</w:t>
      </w:r>
      <w:r w:rsidRPr="0094092B">
        <w:rPr>
          <w:rFonts w:asciiTheme="minorHAnsi" w:hAnsiTheme="minorHAnsi" w:cs="Arial"/>
          <w:color w:val="000000"/>
        </w:rPr>
        <w:t>line and provide proper documentation prior to the start of the NAGVA</w:t>
      </w:r>
      <w:r w:rsidRPr="0094092B">
        <w:rPr>
          <w:rFonts w:asciiTheme="minorHAnsi" w:hAnsiTheme="minorHAnsi" w:cs="Cambria Math"/>
          <w:color w:val="000000"/>
        </w:rPr>
        <w:t>‐</w:t>
      </w:r>
      <w:r w:rsidRPr="0094092B">
        <w:rPr>
          <w:rFonts w:asciiTheme="minorHAnsi" w:hAnsiTheme="minorHAnsi" w:cs="Arial"/>
          <w:color w:val="000000"/>
        </w:rPr>
        <w:t>sanctioned event must register on</w:t>
      </w:r>
      <w:r w:rsidRPr="0094092B">
        <w:rPr>
          <w:rFonts w:asciiTheme="minorHAnsi" w:hAnsiTheme="minorHAnsi" w:cs="Cambria Math"/>
          <w:color w:val="000000"/>
        </w:rPr>
        <w:t>‐</w:t>
      </w:r>
      <w:r w:rsidRPr="0094092B">
        <w:rPr>
          <w:rFonts w:asciiTheme="minorHAnsi" w:hAnsiTheme="minorHAnsi" w:cs="Arial"/>
          <w:color w:val="000000"/>
        </w:rPr>
        <w:t>site and pay $10.00 US more than the on</w:t>
      </w:r>
      <w:r w:rsidRPr="0094092B">
        <w:rPr>
          <w:rFonts w:asciiTheme="minorHAnsi" w:hAnsiTheme="minorHAnsi" w:cs="Cambria Math"/>
          <w:color w:val="000000"/>
        </w:rPr>
        <w:t>‐</w:t>
      </w:r>
      <w:r w:rsidRPr="0094092B">
        <w:rPr>
          <w:rFonts w:asciiTheme="minorHAnsi" w:hAnsiTheme="minorHAnsi" w:cs="Arial"/>
          <w:color w:val="000000"/>
        </w:rPr>
        <w:t>line rate. The Team must have actually competed in that tournament or in another designated NAGVA Sanctioned Tournament during the current Championship’s Season (end of previous Championships to start of current season’s Championships) to validate the Full Voting Member Team’s right to vote. Leagues need to maintain current individual records and NAGVA registrations on all league participants</w:t>
      </w:r>
    </w:p>
    <w:p w14:paraId="5CE31F80" w14:textId="01BBAECB" w:rsidR="00624FD8" w:rsidRPr="0094092B" w:rsidRDefault="00624FD8" w:rsidP="002A3F57">
      <w:pPr>
        <w:pStyle w:val="NormalWeb"/>
        <w:shd w:val="clear" w:color="auto" w:fill="FFFFFF"/>
        <w:tabs>
          <w:tab w:val="left" w:pos="450"/>
        </w:tabs>
        <w:ind w:left="1620" w:right="1206"/>
        <w:textAlignment w:val="baseline"/>
        <w:rPr>
          <w:rFonts w:asciiTheme="minorHAnsi" w:hAnsiTheme="minorHAnsi"/>
        </w:rPr>
      </w:pPr>
      <w:r w:rsidRPr="0094092B">
        <w:rPr>
          <w:rFonts w:asciiTheme="minorHAnsi" w:hAnsiTheme="minorHAnsi" w:cs="Arial"/>
          <w:color w:val="000000"/>
        </w:rPr>
        <w:t xml:space="preserve">1.06 </w:t>
      </w:r>
      <w:r w:rsidRPr="0094092B">
        <w:rPr>
          <w:rFonts w:asciiTheme="minorHAnsi" w:hAnsiTheme="minorHAnsi" w:cs="Cambria Math"/>
          <w:color w:val="000000"/>
        </w:rPr>
        <w:t>‐</w:t>
      </w:r>
      <w:r w:rsidRPr="0094092B">
        <w:rPr>
          <w:rFonts w:asciiTheme="minorHAnsi" w:hAnsiTheme="minorHAnsi" w:cs="Arial"/>
          <w:color w:val="000000"/>
        </w:rPr>
        <w:t xml:space="preserve"> Annual Registration Fee</w:t>
      </w:r>
    </w:p>
    <w:p w14:paraId="2CCEDC7E" w14:textId="08B98C6C" w:rsidR="00D77523" w:rsidRPr="0094092B" w:rsidRDefault="00624FD8" w:rsidP="002A3F57">
      <w:pPr>
        <w:pStyle w:val="NormalWeb"/>
        <w:shd w:val="clear" w:color="auto" w:fill="FFFFFF"/>
        <w:tabs>
          <w:tab w:val="left" w:pos="450"/>
        </w:tabs>
        <w:ind w:left="1620" w:right="36"/>
        <w:textAlignment w:val="baseline"/>
        <w:rPr>
          <w:rFonts w:asciiTheme="minorHAnsi" w:hAnsiTheme="minorHAnsi" w:cs="Arial"/>
          <w:color w:val="000000"/>
        </w:rPr>
      </w:pPr>
      <w:r w:rsidRPr="0094092B">
        <w:rPr>
          <w:rFonts w:asciiTheme="minorHAnsi" w:hAnsiTheme="minorHAnsi" w:cs="Arial"/>
          <w:color w:val="000000"/>
        </w:rPr>
        <w:t>Each individual player, coach, or official participating in a NAGVA</w:t>
      </w:r>
      <w:r w:rsidRPr="0094092B">
        <w:rPr>
          <w:rFonts w:asciiTheme="minorHAnsi" w:hAnsiTheme="minorHAnsi" w:cs="Cambria Math"/>
          <w:color w:val="000000"/>
        </w:rPr>
        <w:t>‐</w:t>
      </w:r>
      <w:r w:rsidRPr="0094092B">
        <w:rPr>
          <w:rFonts w:asciiTheme="minorHAnsi" w:hAnsiTheme="minorHAnsi" w:cs="Arial"/>
          <w:color w:val="000000"/>
        </w:rPr>
        <w:t>sanctioned qualifying tournament must pay an annual registration fee as determined during the previous Annual Meeting, due for (at) the first competition of the player’s respective fee, for purpose of general liability insurance coverage and administrative, operational, and organizational costs. Players that fail to register on</w:t>
      </w:r>
      <w:r w:rsidRPr="0094092B">
        <w:rPr>
          <w:rFonts w:asciiTheme="minorHAnsi" w:hAnsiTheme="minorHAnsi" w:cs="Cambria Math"/>
          <w:color w:val="000000"/>
        </w:rPr>
        <w:t>‐</w:t>
      </w:r>
      <w:r w:rsidRPr="0094092B">
        <w:rPr>
          <w:rFonts w:asciiTheme="minorHAnsi" w:hAnsiTheme="minorHAnsi" w:cs="Arial"/>
          <w:color w:val="000000"/>
        </w:rPr>
        <w:t>line and provide proper documentation prior to the start of the NAGVA-sanctioned event must register on-site and pay $10.00 US more than the on-line rate.</w:t>
      </w:r>
    </w:p>
    <w:p w14:paraId="5F845A43" w14:textId="77777777" w:rsidR="00D77523" w:rsidRPr="0094092B" w:rsidRDefault="00D77523" w:rsidP="002A3F57">
      <w:pPr>
        <w:pStyle w:val="NormalWeb"/>
        <w:numPr>
          <w:ilvl w:val="0"/>
          <w:numId w:val="9"/>
        </w:numPr>
        <w:shd w:val="clear" w:color="auto" w:fill="FFFFFF"/>
        <w:tabs>
          <w:tab w:val="left" w:pos="450"/>
        </w:tabs>
        <w:spacing w:before="0" w:beforeAutospacing="0" w:after="0" w:afterAutospacing="0"/>
        <w:ind w:left="1440" w:right="1206" w:hanging="180"/>
        <w:textAlignment w:val="baseline"/>
        <w:rPr>
          <w:rFonts w:asciiTheme="minorHAnsi" w:hAnsiTheme="minorHAnsi" w:cs="Arial"/>
          <w:color w:val="000000"/>
        </w:rPr>
      </w:pPr>
      <w:r w:rsidRPr="0094092B">
        <w:rPr>
          <w:rFonts w:asciiTheme="minorHAnsi" w:hAnsiTheme="minorHAnsi" w:cs="Arial"/>
          <w:b/>
          <w:bCs/>
          <w:color w:val="000000"/>
        </w:rPr>
        <w:t>What is the proposed amended text of the article/section?</w:t>
      </w:r>
    </w:p>
    <w:p w14:paraId="203B849E" w14:textId="0F822372" w:rsidR="00D77523" w:rsidRPr="0094092B" w:rsidRDefault="00D77523" w:rsidP="00D77523">
      <w:pPr>
        <w:pStyle w:val="NormalWeb"/>
        <w:shd w:val="clear" w:color="auto" w:fill="FFFFFF"/>
        <w:tabs>
          <w:tab w:val="left" w:pos="450"/>
        </w:tabs>
        <w:spacing w:before="0" w:beforeAutospacing="0" w:after="0" w:afterAutospacing="0"/>
        <w:ind w:left="1620" w:right="1206"/>
        <w:textAlignment w:val="baseline"/>
        <w:rPr>
          <w:rFonts w:asciiTheme="minorHAnsi" w:hAnsiTheme="minorHAnsi" w:cs="Arial"/>
          <w:color w:val="000000"/>
        </w:rPr>
      </w:pPr>
      <w:r w:rsidRPr="0094092B">
        <w:rPr>
          <w:rFonts w:asciiTheme="minorHAnsi" w:hAnsiTheme="minorHAnsi" w:cs="Arial"/>
          <w:b/>
          <w:bCs/>
          <w:color w:val="000000"/>
        </w:rPr>
        <w:br/>
      </w:r>
      <w:r w:rsidRPr="0094092B">
        <w:rPr>
          <w:rFonts w:asciiTheme="minorHAnsi" w:hAnsiTheme="minorHAnsi" w:cs="Arial"/>
          <w:color w:val="000000"/>
        </w:rPr>
        <w:t xml:space="preserve">1.02 </w:t>
      </w:r>
      <w:r w:rsidRPr="0094092B">
        <w:rPr>
          <w:rFonts w:asciiTheme="minorHAnsi" w:hAnsiTheme="minorHAnsi" w:cs="Cambria Math"/>
          <w:color w:val="000000"/>
        </w:rPr>
        <w:t>‐</w:t>
      </w:r>
      <w:r w:rsidRPr="0094092B">
        <w:rPr>
          <w:rFonts w:asciiTheme="minorHAnsi" w:hAnsiTheme="minorHAnsi" w:cs="Arial"/>
          <w:color w:val="000000"/>
        </w:rPr>
        <w:t xml:space="preserve"> Requirements to Join </w:t>
      </w:r>
    </w:p>
    <w:p w14:paraId="0E9693F9" w14:textId="77777777" w:rsidR="00D77523" w:rsidRPr="0094092B" w:rsidRDefault="00D77523" w:rsidP="00D77523">
      <w:pPr>
        <w:pStyle w:val="NormalWeb"/>
        <w:shd w:val="clear" w:color="auto" w:fill="FFFFFF"/>
        <w:tabs>
          <w:tab w:val="left" w:pos="450"/>
        </w:tabs>
        <w:spacing w:before="0" w:beforeAutospacing="0" w:after="0" w:afterAutospacing="0"/>
        <w:ind w:left="1620" w:right="1206"/>
        <w:textAlignment w:val="baseline"/>
        <w:rPr>
          <w:rFonts w:asciiTheme="minorHAnsi" w:hAnsiTheme="minorHAnsi" w:cs="Arial"/>
          <w:color w:val="000000"/>
        </w:rPr>
      </w:pPr>
    </w:p>
    <w:p w14:paraId="0E1D01C0" w14:textId="1A49C246" w:rsidR="00AD1CE5" w:rsidRPr="0094092B" w:rsidRDefault="00D77523" w:rsidP="002A3F57">
      <w:pPr>
        <w:pStyle w:val="NormalWeb"/>
        <w:numPr>
          <w:ilvl w:val="0"/>
          <w:numId w:val="18"/>
        </w:numPr>
        <w:shd w:val="clear" w:color="auto" w:fill="FFFFFF"/>
        <w:tabs>
          <w:tab w:val="left" w:pos="450"/>
        </w:tabs>
        <w:spacing w:before="0" w:beforeAutospacing="0" w:after="0" w:afterAutospacing="0"/>
        <w:ind w:right="36"/>
        <w:textAlignment w:val="baseline"/>
        <w:rPr>
          <w:rFonts w:asciiTheme="minorHAnsi" w:hAnsiTheme="minorHAnsi" w:cs="Arial"/>
          <w:color w:val="000000"/>
        </w:rPr>
      </w:pPr>
      <w:r w:rsidRPr="0094092B">
        <w:rPr>
          <w:rFonts w:asciiTheme="minorHAnsi" w:hAnsiTheme="minorHAnsi" w:cs="Arial"/>
          <w:color w:val="000000"/>
        </w:rPr>
        <w:t>For a Team or League to be accepted as a Full Voting Member in the Association, annual dues in the amount as determined during the previous Annual Meeting must be paid (in currency of citizenship/permanent residence, limited to USD &amp; CDN currencies) before a competition which has been designated as a NAGVA</w:t>
      </w:r>
      <w:r w:rsidRPr="0094092B">
        <w:rPr>
          <w:rFonts w:asciiTheme="minorHAnsi" w:hAnsiTheme="minorHAnsi" w:cs="Cambria Math"/>
          <w:color w:val="000000"/>
        </w:rPr>
        <w:t>‐</w:t>
      </w:r>
      <w:r w:rsidRPr="0094092B">
        <w:rPr>
          <w:rFonts w:asciiTheme="minorHAnsi" w:hAnsiTheme="minorHAnsi" w:cs="Arial"/>
          <w:color w:val="000000"/>
        </w:rPr>
        <w:t>sanctioned event. Teams that fail to register on</w:t>
      </w:r>
      <w:r w:rsidRPr="0094092B">
        <w:rPr>
          <w:rFonts w:asciiTheme="minorHAnsi" w:hAnsiTheme="minorHAnsi" w:cs="Cambria Math"/>
          <w:color w:val="000000"/>
        </w:rPr>
        <w:t>‐</w:t>
      </w:r>
      <w:r w:rsidRPr="0094092B">
        <w:rPr>
          <w:rFonts w:asciiTheme="minorHAnsi" w:hAnsiTheme="minorHAnsi" w:cs="Arial"/>
          <w:color w:val="000000"/>
        </w:rPr>
        <w:t>line and provide proper documentation prior to the start of the NAGVA</w:t>
      </w:r>
      <w:r w:rsidRPr="0094092B">
        <w:rPr>
          <w:rFonts w:asciiTheme="minorHAnsi" w:hAnsiTheme="minorHAnsi" w:cs="Cambria Math"/>
          <w:color w:val="000000"/>
        </w:rPr>
        <w:t>‐</w:t>
      </w:r>
      <w:r w:rsidRPr="0094092B">
        <w:rPr>
          <w:rFonts w:asciiTheme="minorHAnsi" w:hAnsiTheme="minorHAnsi" w:cs="Arial"/>
          <w:color w:val="000000"/>
        </w:rPr>
        <w:lastRenderedPageBreak/>
        <w:t>sanctioned event must register on</w:t>
      </w:r>
      <w:r w:rsidRPr="0094092B">
        <w:rPr>
          <w:rFonts w:asciiTheme="minorHAnsi" w:hAnsiTheme="minorHAnsi" w:cs="Cambria Math"/>
          <w:color w:val="000000"/>
        </w:rPr>
        <w:t>‐</w:t>
      </w:r>
      <w:r w:rsidRPr="0094092B">
        <w:rPr>
          <w:rFonts w:asciiTheme="minorHAnsi" w:hAnsiTheme="minorHAnsi" w:cs="Arial"/>
          <w:color w:val="000000"/>
        </w:rPr>
        <w:t>site and pay the USD on</w:t>
      </w:r>
      <w:r w:rsidRPr="0094092B">
        <w:rPr>
          <w:rFonts w:asciiTheme="minorHAnsi" w:hAnsiTheme="minorHAnsi" w:cs="Cambria Math"/>
          <w:color w:val="000000"/>
        </w:rPr>
        <w:t>‐</w:t>
      </w:r>
      <w:r w:rsidRPr="0094092B">
        <w:rPr>
          <w:rFonts w:asciiTheme="minorHAnsi" w:hAnsiTheme="minorHAnsi" w:cs="Arial"/>
          <w:color w:val="000000"/>
        </w:rPr>
        <w:t>line rate in addition to $10.00 USD more, regardless of citizenship/permanent residence. The Team must have actually competed in that tournament or in another designated NAGVA Sanctioned Tournament during the current Championship’s Season (end of previous Championships to start of current season’s Championships) to validate the Full Voting Member Team’s right to vote. Leagues need to maintain current individual records and NAGVA registrations on all league participants, coaches, and officials to validate the Full Voting Member League’s right to vote</w:t>
      </w:r>
      <w:r w:rsidR="00AD1CE5" w:rsidRPr="0094092B">
        <w:rPr>
          <w:rFonts w:asciiTheme="minorHAnsi" w:hAnsiTheme="minorHAnsi" w:cs="Arial"/>
          <w:color w:val="000000"/>
        </w:rPr>
        <w:t>.</w:t>
      </w:r>
    </w:p>
    <w:p w14:paraId="1C3DBFBC" w14:textId="77777777" w:rsidR="00D77523" w:rsidRPr="0094092B" w:rsidRDefault="00D77523" w:rsidP="00D77523">
      <w:pPr>
        <w:pStyle w:val="NormalWeb"/>
        <w:shd w:val="clear" w:color="auto" w:fill="FFFFFF"/>
        <w:tabs>
          <w:tab w:val="left" w:pos="450"/>
        </w:tabs>
        <w:spacing w:before="200" w:beforeAutospacing="0" w:after="200" w:afterAutospacing="0"/>
        <w:ind w:left="1620" w:right="1206" w:hanging="180"/>
        <w:rPr>
          <w:rFonts w:asciiTheme="minorHAnsi" w:hAnsiTheme="minorHAnsi"/>
        </w:rPr>
      </w:pPr>
      <w:r w:rsidRPr="0094092B">
        <w:rPr>
          <w:rStyle w:val="apple-tab-span"/>
          <w:rFonts w:asciiTheme="minorHAnsi" w:hAnsiTheme="minorHAnsi" w:cs="Arial"/>
          <w:color w:val="000000"/>
        </w:rPr>
        <w:tab/>
      </w:r>
      <w:r w:rsidRPr="0094092B">
        <w:rPr>
          <w:rFonts w:asciiTheme="minorHAnsi" w:hAnsiTheme="minorHAnsi" w:cs="Arial"/>
          <w:color w:val="000000"/>
        </w:rPr>
        <w:t xml:space="preserve">     1.06 </w:t>
      </w:r>
      <w:r w:rsidRPr="0094092B">
        <w:rPr>
          <w:rFonts w:asciiTheme="minorHAnsi" w:hAnsiTheme="minorHAnsi" w:cs="Cambria Math"/>
          <w:color w:val="000000"/>
        </w:rPr>
        <w:t>‐</w:t>
      </w:r>
      <w:r w:rsidRPr="0094092B">
        <w:rPr>
          <w:rFonts w:asciiTheme="minorHAnsi" w:hAnsiTheme="minorHAnsi" w:cs="Arial"/>
          <w:color w:val="000000"/>
        </w:rPr>
        <w:t xml:space="preserve"> Annual Registration Fee</w:t>
      </w:r>
    </w:p>
    <w:p w14:paraId="07F14F84" w14:textId="060FF60D" w:rsidR="00D77523" w:rsidRPr="0094092B" w:rsidRDefault="00D77523" w:rsidP="002A3F57">
      <w:pPr>
        <w:pStyle w:val="NormalWeb"/>
        <w:shd w:val="clear" w:color="auto" w:fill="FFFFFF"/>
        <w:tabs>
          <w:tab w:val="left" w:pos="450"/>
        </w:tabs>
        <w:spacing w:before="0" w:beforeAutospacing="0" w:after="0" w:afterAutospacing="0"/>
        <w:ind w:left="2340" w:right="36"/>
        <w:textAlignment w:val="baseline"/>
        <w:rPr>
          <w:rFonts w:asciiTheme="minorHAnsi" w:hAnsiTheme="minorHAnsi" w:cs="Arial"/>
          <w:color w:val="000000"/>
        </w:rPr>
      </w:pPr>
      <w:r w:rsidRPr="0094092B">
        <w:rPr>
          <w:rFonts w:asciiTheme="minorHAnsi" w:hAnsiTheme="minorHAnsi" w:cs="Arial"/>
          <w:color w:val="000000"/>
        </w:rPr>
        <w:t>Each individual player, coach, or official participating in a NAGVA</w:t>
      </w:r>
      <w:r w:rsidRPr="0094092B">
        <w:rPr>
          <w:rFonts w:asciiTheme="minorHAnsi" w:hAnsiTheme="minorHAnsi" w:cs="Cambria Math"/>
          <w:color w:val="000000"/>
        </w:rPr>
        <w:t>‐</w:t>
      </w:r>
      <w:r w:rsidRPr="0094092B">
        <w:rPr>
          <w:rFonts w:asciiTheme="minorHAnsi" w:hAnsiTheme="minorHAnsi" w:cs="Arial"/>
          <w:color w:val="000000"/>
        </w:rPr>
        <w:t>sanctioned qualifying tournament must pay an annual registration fee as determined during the previous Annual Meeting (in currency of citizenship/permanent residence, limited to USD &amp; CDN currencies), due for (at) the first competition of the player’s respective fee, for purpose of general liability insurance coverage and administrative, operational, and organizational costs. Players that fail to register on</w:t>
      </w:r>
      <w:r w:rsidRPr="0094092B">
        <w:rPr>
          <w:rFonts w:asciiTheme="minorHAnsi" w:hAnsiTheme="minorHAnsi" w:cs="Cambria Math"/>
          <w:color w:val="000000"/>
        </w:rPr>
        <w:t>‐</w:t>
      </w:r>
      <w:r w:rsidRPr="0094092B">
        <w:rPr>
          <w:rFonts w:asciiTheme="minorHAnsi" w:hAnsiTheme="minorHAnsi" w:cs="Arial"/>
          <w:color w:val="000000"/>
        </w:rPr>
        <w:t>line and provide proper documentation prior to the start of the NAGVA-sanctioned event must register on-site and pay $10.00 US more, regardless of citizenship/permanent residence, than the on-line rate.</w:t>
      </w:r>
    </w:p>
    <w:p w14:paraId="2D5F05D9" w14:textId="77777777" w:rsidR="00624FD8" w:rsidRPr="0094092B" w:rsidRDefault="00624FD8" w:rsidP="00624FD8">
      <w:pPr>
        <w:pStyle w:val="NormalWeb"/>
        <w:shd w:val="clear" w:color="auto" w:fill="FFFFFF"/>
        <w:tabs>
          <w:tab w:val="left" w:pos="450"/>
        </w:tabs>
        <w:spacing w:before="0" w:beforeAutospacing="0" w:after="0" w:afterAutospacing="0"/>
        <w:ind w:left="2340" w:right="1206"/>
        <w:textAlignment w:val="baseline"/>
        <w:rPr>
          <w:rFonts w:asciiTheme="minorHAnsi" w:hAnsiTheme="minorHAnsi" w:cs="Arial"/>
          <w:color w:val="000000"/>
        </w:rPr>
      </w:pPr>
    </w:p>
    <w:p w14:paraId="4F84219E" w14:textId="36A29983" w:rsidR="00D77523" w:rsidRPr="0094092B" w:rsidRDefault="00D77523" w:rsidP="002A3F57">
      <w:pPr>
        <w:pStyle w:val="NormalWeb"/>
        <w:numPr>
          <w:ilvl w:val="0"/>
          <w:numId w:val="10"/>
        </w:numPr>
        <w:shd w:val="clear" w:color="auto" w:fill="FFFFFF"/>
        <w:tabs>
          <w:tab w:val="left" w:pos="450"/>
        </w:tabs>
        <w:spacing w:before="0" w:beforeAutospacing="0" w:after="0" w:afterAutospacing="0"/>
        <w:ind w:left="1260" w:right="1206" w:hanging="180"/>
        <w:textAlignment w:val="baseline"/>
        <w:rPr>
          <w:rFonts w:asciiTheme="minorHAnsi" w:hAnsiTheme="minorHAnsi" w:cs="Arial"/>
          <w:color w:val="000000"/>
        </w:rPr>
      </w:pPr>
      <w:r w:rsidRPr="0094092B">
        <w:rPr>
          <w:rFonts w:asciiTheme="minorHAnsi" w:hAnsiTheme="minorHAnsi" w:cs="Arial"/>
          <w:b/>
          <w:bCs/>
          <w:color w:val="000000"/>
        </w:rPr>
        <w:t>What is your rationale for this amendment?</w:t>
      </w:r>
      <w:r w:rsidRPr="0094092B">
        <w:rPr>
          <w:rFonts w:asciiTheme="minorHAnsi" w:hAnsiTheme="minorHAnsi" w:cs="Arial"/>
          <w:b/>
          <w:bCs/>
          <w:color w:val="000000"/>
        </w:rPr>
        <w:br/>
      </w:r>
      <w:r w:rsidRPr="0094092B">
        <w:rPr>
          <w:rFonts w:asciiTheme="minorHAnsi" w:hAnsiTheme="minorHAnsi" w:cs="Arial"/>
          <w:color w:val="000000"/>
        </w:rPr>
        <w:t>Make NAGVA more affordable &amp; accessible for Canadian players. This would only apply to individual registration fee and team fee.</w:t>
      </w:r>
    </w:p>
    <w:p w14:paraId="16E80D0F" w14:textId="77777777" w:rsidR="00624FD8" w:rsidRPr="0094092B" w:rsidRDefault="00624FD8" w:rsidP="00624FD8">
      <w:pPr>
        <w:pStyle w:val="NormalWeb"/>
        <w:shd w:val="clear" w:color="auto" w:fill="FFFFFF"/>
        <w:tabs>
          <w:tab w:val="left" w:pos="450"/>
        </w:tabs>
        <w:spacing w:before="0" w:beforeAutospacing="0" w:after="0" w:afterAutospacing="0"/>
        <w:ind w:left="1620" w:right="1206"/>
        <w:textAlignment w:val="baseline"/>
        <w:rPr>
          <w:rFonts w:asciiTheme="minorHAnsi" w:hAnsiTheme="minorHAnsi" w:cs="Arial"/>
          <w:color w:val="000000"/>
        </w:rPr>
      </w:pPr>
    </w:p>
    <w:p w14:paraId="1B0A79C0" w14:textId="2BDC0C2A" w:rsidR="00D77523" w:rsidRPr="0094092B" w:rsidRDefault="00D77523" w:rsidP="002A3F57">
      <w:pPr>
        <w:pStyle w:val="NormalWeb"/>
        <w:numPr>
          <w:ilvl w:val="0"/>
          <w:numId w:val="10"/>
        </w:numPr>
        <w:shd w:val="clear" w:color="auto" w:fill="FFFFFF"/>
        <w:tabs>
          <w:tab w:val="left" w:pos="450"/>
        </w:tabs>
        <w:spacing w:before="0" w:beforeAutospacing="0" w:after="0" w:afterAutospacing="0"/>
        <w:ind w:left="1260" w:right="1206" w:hanging="180"/>
        <w:textAlignment w:val="baseline"/>
        <w:rPr>
          <w:rFonts w:asciiTheme="minorHAnsi" w:hAnsiTheme="minorHAnsi" w:cs="Arial"/>
          <w:color w:val="000000"/>
        </w:rPr>
      </w:pPr>
      <w:r w:rsidRPr="0094092B">
        <w:rPr>
          <w:rFonts w:asciiTheme="minorHAnsi" w:hAnsiTheme="minorHAnsi" w:cs="Arial"/>
          <w:b/>
          <w:bCs/>
          <w:color w:val="000000"/>
        </w:rPr>
        <w:t>name</w:t>
      </w:r>
      <w:r w:rsidRPr="0094092B">
        <w:rPr>
          <w:rFonts w:asciiTheme="minorHAnsi" w:hAnsiTheme="minorHAnsi" w:cs="Arial"/>
          <w:b/>
          <w:bCs/>
          <w:color w:val="000000"/>
        </w:rPr>
        <w:br/>
      </w:r>
      <w:r w:rsidRPr="0094092B">
        <w:rPr>
          <w:rFonts w:asciiTheme="minorHAnsi" w:hAnsiTheme="minorHAnsi" w:cs="Arial"/>
          <w:color w:val="000000"/>
        </w:rPr>
        <w:t>Jason Pelletier</w:t>
      </w:r>
    </w:p>
    <w:p w14:paraId="33CB64A0" w14:textId="77777777" w:rsidR="00624FD8" w:rsidRPr="0094092B" w:rsidRDefault="00624FD8" w:rsidP="00624FD8">
      <w:pPr>
        <w:pStyle w:val="NormalWeb"/>
        <w:shd w:val="clear" w:color="auto" w:fill="FFFFFF"/>
        <w:tabs>
          <w:tab w:val="left" w:pos="450"/>
        </w:tabs>
        <w:spacing w:before="0" w:beforeAutospacing="0" w:after="0" w:afterAutospacing="0"/>
        <w:ind w:right="1206"/>
        <w:textAlignment w:val="baseline"/>
        <w:rPr>
          <w:rFonts w:asciiTheme="minorHAnsi" w:hAnsiTheme="minorHAnsi" w:cs="Arial"/>
          <w:color w:val="000000"/>
        </w:rPr>
      </w:pPr>
    </w:p>
    <w:p w14:paraId="7BED7BEF" w14:textId="7B4A12E3" w:rsidR="00D77523" w:rsidRPr="0094092B" w:rsidRDefault="00D77523" w:rsidP="002A3F57">
      <w:pPr>
        <w:pStyle w:val="NormalWeb"/>
        <w:numPr>
          <w:ilvl w:val="0"/>
          <w:numId w:val="10"/>
        </w:numPr>
        <w:shd w:val="clear" w:color="auto" w:fill="FFFFFF"/>
        <w:tabs>
          <w:tab w:val="left" w:pos="450"/>
        </w:tabs>
        <w:spacing w:before="0" w:beforeAutospacing="0" w:after="0" w:afterAutospacing="0"/>
        <w:ind w:left="1260" w:right="1206" w:hanging="180"/>
        <w:textAlignment w:val="baseline"/>
        <w:rPr>
          <w:rFonts w:asciiTheme="minorHAnsi" w:hAnsiTheme="minorHAnsi" w:cs="Arial"/>
          <w:color w:val="000000"/>
        </w:rPr>
      </w:pPr>
      <w:proofErr w:type="spellStart"/>
      <w:r w:rsidRPr="0094092B">
        <w:rPr>
          <w:rFonts w:asciiTheme="minorHAnsi" w:hAnsiTheme="minorHAnsi" w:cs="Arial"/>
          <w:b/>
          <w:bCs/>
          <w:color w:val="000000"/>
        </w:rPr>
        <w:t>nagvaid</w:t>
      </w:r>
      <w:proofErr w:type="spellEnd"/>
      <w:r w:rsidRPr="0094092B">
        <w:rPr>
          <w:rFonts w:asciiTheme="minorHAnsi" w:hAnsiTheme="minorHAnsi" w:cs="Arial"/>
          <w:b/>
          <w:bCs/>
          <w:color w:val="000000"/>
        </w:rPr>
        <w:br/>
      </w:r>
      <w:r w:rsidRPr="0094092B">
        <w:rPr>
          <w:rFonts w:asciiTheme="minorHAnsi" w:hAnsiTheme="minorHAnsi" w:cs="Arial"/>
          <w:color w:val="000000"/>
        </w:rPr>
        <w:t>173047</w:t>
      </w:r>
    </w:p>
    <w:p w14:paraId="63C384B3" w14:textId="77777777" w:rsidR="00624FD8" w:rsidRPr="0094092B" w:rsidRDefault="00624FD8" w:rsidP="00624FD8">
      <w:pPr>
        <w:pStyle w:val="NormalWeb"/>
        <w:shd w:val="clear" w:color="auto" w:fill="FFFFFF"/>
        <w:tabs>
          <w:tab w:val="left" w:pos="450"/>
        </w:tabs>
        <w:spacing w:before="0" w:beforeAutospacing="0" w:after="0" w:afterAutospacing="0"/>
        <w:ind w:right="1206"/>
        <w:textAlignment w:val="baseline"/>
        <w:rPr>
          <w:rFonts w:asciiTheme="minorHAnsi" w:hAnsiTheme="minorHAnsi" w:cs="Arial"/>
          <w:color w:val="000000"/>
        </w:rPr>
      </w:pPr>
    </w:p>
    <w:p w14:paraId="2DAE5714" w14:textId="3A091C49" w:rsidR="00624FD8" w:rsidRPr="0094092B" w:rsidRDefault="00D77523" w:rsidP="002A3F57">
      <w:pPr>
        <w:pStyle w:val="NormalWeb"/>
        <w:numPr>
          <w:ilvl w:val="0"/>
          <w:numId w:val="11"/>
        </w:numPr>
        <w:shd w:val="clear" w:color="auto" w:fill="FFFFFF"/>
        <w:tabs>
          <w:tab w:val="left" w:pos="450"/>
        </w:tabs>
        <w:spacing w:before="0" w:beforeAutospacing="0" w:after="200" w:afterAutospacing="0"/>
        <w:ind w:left="1260" w:right="1206" w:hanging="180"/>
        <w:textAlignment w:val="baseline"/>
        <w:rPr>
          <w:rFonts w:asciiTheme="minorHAnsi" w:hAnsiTheme="minorHAnsi" w:cs="Arial"/>
          <w:color w:val="000000"/>
        </w:rPr>
      </w:pPr>
      <w:r w:rsidRPr="0094092B">
        <w:rPr>
          <w:rFonts w:asciiTheme="minorHAnsi" w:hAnsiTheme="minorHAnsi" w:cs="Arial"/>
          <w:b/>
          <w:bCs/>
          <w:color w:val="000000"/>
        </w:rPr>
        <w:t>email</w:t>
      </w:r>
      <w:r w:rsidRPr="0094092B">
        <w:rPr>
          <w:rFonts w:asciiTheme="minorHAnsi" w:hAnsiTheme="minorHAnsi" w:cs="Arial"/>
          <w:b/>
          <w:bCs/>
          <w:color w:val="000000"/>
        </w:rPr>
        <w:br/>
      </w:r>
      <w:hyperlink r:id="rId10" w:history="1">
        <w:r w:rsidR="00867370" w:rsidRPr="0094092B">
          <w:rPr>
            <w:rStyle w:val="Hyperlink"/>
            <w:rFonts w:asciiTheme="minorHAnsi" w:hAnsiTheme="minorHAnsi" w:cs="Arial"/>
          </w:rPr>
          <w:t>jezebel.bardot@gmail.com</w:t>
        </w:r>
      </w:hyperlink>
    </w:p>
    <w:p w14:paraId="74D7D33B" w14:textId="0A8EEA86" w:rsidR="00867370" w:rsidRPr="0094092B" w:rsidRDefault="00867370" w:rsidP="00867370">
      <w:pPr>
        <w:pStyle w:val="NormalWeb"/>
        <w:shd w:val="clear" w:color="auto" w:fill="FFFFFF"/>
        <w:tabs>
          <w:tab w:val="left" w:pos="450"/>
        </w:tabs>
        <w:spacing w:before="0" w:beforeAutospacing="0" w:after="200" w:afterAutospacing="0"/>
        <w:ind w:right="1206"/>
        <w:textAlignment w:val="baseline"/>
        <w:rPr>
          <w:rFonts w:asciiTheme="minorHAnsi" w:hAnsiTheme="minorHAnsi" w:cs="Arial"/>
          <w:color w:val="000000"/>
        </w:rPr>
      </w:pPr>
    </w:p>
    <w:p w14:paraId="27C7CD87" w14:textId="37248C62" w:rsidR="00867370" w:rsidRPr="0094092B" w:rsidRDefault="00867370" w:rsidP="00867370">
      <w:pPr>
        <w:pStyle w:val="NormalWeb"/>
        <w:shd w:val="clear" w:color="auto" w:fill="FFFFFF"/>
        <w:tabs>
          <w:tab w:val="left" w:pos="450"/>
        </w:tabs>
        <w:spacing w:before="0" w:beforeAutospacing="0" w:after="200" w:afterAutospacing="0"/>
        <w:ind w:right="1206"/>
        <w:textAlignment w:val="baseline"/>
        <w:rPr>
          <w:rFonts w:asciiTheme="minorHAnsi" w:hAnsiTheme="minorHAnsi" w:cs="Arial"/>
          <w:color w:val="000000"/>
        </w:rPr>
      </w:pPr>
    </w:p>
    <w:p w14:paraId="102A6B5D" w14:textId="46658781" w:rsidR="00867370" w:rsidRPr="0094092B" w:rsidRDefault="00867370" w:rsidP="00867370">
      <w:pPr>
        <w:pStyle w:val="NormalWeb"/>
        <w:shd w:val="clear" w:color="auto" w:fill="FFFFFF"/>
        <w:tabs>
          <w:tab w:val="left" w:pos="450"/>
        </w:tabs>
        <w:spacing w:before="0" w:beforeAutospacing="0" w:after="200" w:afterAutospacing="0"/>
        <w:ind w:right="1206"/>
        <w:textAlignment w:val="baseline"/>
        <w:rPr>
          <w:rFonts w:asciiTheme="minorHAnsi" w:hAnsiTheme="minorHAnsi" w:cs="Arial"/>
          <w:color w:val="000000"/>
        </w:rPr>
      </w:pPr>
    </w:p>
    <w:p w14:paraId="400C4CF6" w14:textId="32F13ED4" w:rsidR="00867370" w:rsidRPr="0094092B" w:rsidRDefault="00867370" w:rsidP="00867370">
      <w:pPr>
        <w:pStyle w:val="NormalWeb"/>
        <w:shd w:val="clear" w:color="auto" w:fill="FFFFFF"/>
        <w:tabs>
          <w:tab w:val="left" w:pos="450"/>
        </w:tabs>
        <w:spacing w:before="0" w:beforeAutospacing="0" w:after="200" w:afterAutospacing="0"/>
        <w:ind w:right="1206"/>
        <w:textAlignment w:val="baseline"/>
        <w:rPr>
          <w:rFonts w:asciiTheme="minorHAnsi" w:hAnsiTheme="minorHAnsi" w:cs="Arial"/>
          <w:color w:val="000000"/>
        </w:rPr>
      </w:pPr>
    </w:p>
    <w:p w14:paraId="6C040D1A" w14:textId="72778039" w:rsidR="00867370" w:rsidRPr="0094092B" w:rsidRDefault="00867370" w:rsidP="00867370">
      <w:pPr>
        <w:pStyle w:val="NormalWeb"/>
        <w:shd w:val="clear" w:color="auto" w:fill="FFFFFF"/>
        <w:tabs>
          <w:tab w:val="left" w:pos="450"/>
        </w:tabs>
        <w:spacing w:before="0" w:beforeAutospacing="0" w:after="200" w:afterAutospacing="0"/>
        <w:ind w:right="1206"/>
        <w:textAlignment w:val="baseline"/>
        <w:rPr>
          <w:rFonts w:asciiTheme="minorHAnsi" w:hAnsiTheme="minorHAnsi" w:cs="Arial"/>
          <w:color w:val="000000"/>
        </w:rPr>
      </w:pPr>
    </w:p>
    <w:p w14:paraId="6D7F0C8E" w14:textId="3E119B8C" w:rsidR="00867370" w:rsidRPr="0094092B" w:rsidRDefault="00867370" w:rsidP="00867370">
      <w:pPr>
        <w:pStyle w:val="NormalWeb"/>
        <w:shd w:val="clear" w:color="auto" w:fill="FFFFFF"/>
        <w:tabs>
          <w:tab w:val="left" w:pos="450"/>
        </w:tabs>
        <w:spacing w:before="0" w:beforeAutospacing="0" w:after="200" w:afterAutospacing="0"/>
        <w:ind w:right="1206"/>
        <w:textAlignment w:val="baseline"/>
        <w:rPr>
          <w:rFonts w:asciiTheme="minorHAnsi" w:hAnsiTheme="minorHAnsi" w:cs="Arial"/>
          <w:color w:val="000000"/>
        </w:rPr>
      </w:pPr>
    </w:p>
    <w:p w14:paraId="4A54D2F4" w14:textId="77777777" w:rsidR="00597875" w:rsidRDefault="00597875" w:rsidP="00E435CC">
      <w:pPr>
        <w:ind w:left="720" w:firstLine="720"/>
        <w:rPr>
          <w:rFonts w:asciiTheme="minorHAnsi" w:hAnsiTheme="minorHAnsi"/>
          <w:b/>
          <w:bCs/>
          <w:i/>
          <w:iCs/>
          <w:color w:val="F69200" w:themeColor="accent3"/>
        </w:rPr>
      </w:pPr>
    </w:p>
    <w:p w14:paraId="792FDE59" w14:textId="77777777" w:rsidR="00597875" w:rsidRDefault="00597875" w:rsidP="00E435CC">
      <w:pPr>
        <w:ind w:left="720" w:firstLine="720"/>
        <w:rPr>
          <w:rFonts w:asciiTheme="minorHAnsi" w:hAnsiTheme="minorHAnsi"/>
          <w:b/>
          <w:bCs/>
          <w:i/>
          <w:iCs/>
          <w:color w:val="F69200" w:themeColor="accent3"/>
        </w:rPr>
      </w:pPr>
    </w:p>
    <w:p w14:paraId="24E413F5" w14:textId="77777777" w:rsidR="00C97AB9" w:rsidRDefault="00C97AB9">
      <w:pPr>
        <w:rPr>
          <w:rFonts w:asciiTheme="minorHAnsi" w:hAnsiTheme="minorHAnsi" w:cs="Arial"/>
          <w:b/>
          <w:bCs/>
          <w:color w:val="222222"/>
          <w:u w:val="single"/>
        </w:rPr>
      </w:pPr>
      <w:r>
        <w:rPr>
          <w:rFonts w:asciiTheme="minorHAnsi" w:hAnsiTheme="minorHAnsi" w:cs="Arial"/>
          <w:b/>
          <w:bCs/>
          <w:color w:val="222222"/>
          <w:u w:val="single"/>
        </w:rPr>
        <w:br w:type="page"/>
      </w:r>
    </w:p>
    <w:p w14:paraId="68C44D29" w14:textId="56F8E132" w:rsidR="000758B8" w:rsidRPr="0094092B" w:rsidRDefault="000758B8" w:rsidP="000758B8">
      <w:pPr>
        <w:pStyle w:val="NormalWeb"/>
        <w:shd w:val="clear" w:color="auto" w:fill="FFFFFF"/>
        <w:tabs>
          <w:tab w:val="left" w:pos="450"/>
        </w:tabs>
        <w:spacing w:before="0" w:beforeAutospacing="0" w:after="200" w:afterAutospacing="0"/>
        <w:ind w:left="1440" w:right="1206"/>
        <w:textAlignment w:val="baseline"/>
        <w:rPr>
          <w:rFonts w:asciiTheme="minorHAnsi" w:hAnsiTheme="minorHAnsi" w:cs="Arial"/>
          <w:color w:val="000000"/>
        </w:rPr>
      </w:pPr>
      <w:r w:rsidRPr="0094092B">
        <w:rPr>
          <w:rFonts w:asciiTheme="minorHAnsi" w:hAnsiTheme="minorHAnsi" w:cs="Arial"/>
          <w:b/>
          <w:bCs/>
          <w:color w:val="222222"/>
          <w:u w:val="single"/>
        </w:rPr>
        <w:lastRenderedPageBreak/>
        <w:t>Submission #2</w:t>
      </w:r>
    </w:p>
    <w:p w14:paraId="3821AFDC" w14:textId="77777777" w:rsidR="00597875" w:rsidRPr="00007D21" w:rsidRDefault="00597875" w:rsidP="00597875">
      <w:pPr>
        <w:ind w:left="720" w:firstLine="720"/>
        <w:rPr>
          <w:rFonts w:asciiTheme="minorHAnsi" w:hAnsiTheme="minorHAnsi"/>
          <w:i/>
          <w:iCs/>
          <w:color w:val="000000" w:themeColor="text1"/>
        </w:rPr>
      </w:pPr>
      <w:r w:rsidRPr="00007D21">
        <w:rPr>
          <w:rFonts w:asciiTheme="minorHAnsi" w:hAnsiTheme="minorHAnsi"/>
          <w:i/>
          <w:iCs/>
          <w:color w:val="000000" w:themeColor="text1"/>
        </w:rPr>
        <w:t>-Floor opened for discussion</w:t>
      </w:r>
    </w:p>
    <w:p w14:paraId="7F646103" w14:textId="121A4AD5" w:rsidR="00597875" w:rsidRPr="00007D21" w:rsidRDefault="00597875" w:rsidP="00597875">
      <w:pPr>
        <w:rPr>
          <w:rFonts w:asciiTheme="minorHAnsi" w:hAnsiTheme="minorHAnsi"/>
          <w:i/>
          <w:iCs/>
          <w:color w:val="000000" w:themeColor="text1"/>
        </w:rPr>
      </w:pPr>
      <w:r w:rsidRPr="00007D21">
        <w:rPr>
          <w:rFonts w:asciiTheme="minorHAnsi" w:hAnsiTheme="minorHAnsi"/>
          <w:i/>
          <w:iCs/>
          <w:color w:val="000000" w:themeColor="text1"/>
        </w:rPr>
        <w:tab/>
      </w:r>
      <w:r w:rsidRPr="00007D21">
        <w:rPr>
          <w:rFonts w:asciiTheme="minorHAnsi" w:hAnsiTheme="minorHAnsi"/>
          <w:i/>
          <w:iCs/>
          <w:color w:val="000000" w:themeColor="text1"/>
        </w:rPr>
        <w:tab/>
      </w:r>
      <w:r w:rsidR="00C97AB9">
        <w:rPr>
          <w:rFonts w:asciiTheme="minorHAnsi" w:hAnsiTheme="minorHAnsi"/>
          <w:i/>
          <w:iCs/>
          <w:color w:val="000000" w:themeColor="text1"/>
        </w:rPr>
        <w:tab/>
      </w:r>
      <w:r w:rsidRPr="00007D21">
        <w:rPr>
          <w:rFonts w:asciiTheme="minorHAnsi" w:hAnsiTheme="minorHAnsi"/>
          <w:i/>
          <w:iCs/>
          <w:color w:val="000000" w:themeColor="text1"/>
        </w:rPr>
        <w:t xml:space="preserve">-No discussion </w:t>
      </w:r>
      <w:r w:rsidR="00C97AB9">
        <w:rPr>
          <w:rFonts w:asciiTheme="minorHAnsi" w:hAnsiTheme="minorHAnsi"/>
          <w:i/>
          <w:iCs/>
          <w:color w:val="000000" w:themeColor="text1"/>
        </w:rPr>
        <w:t>occurred.</w:t>
      </w:r>
    </w:p>
    <w:p w14:paraId="0A8D9D85" w14:textId="77777777" w:rsidR="00C97AB9" w:rsidRDefault="00C97AB9" w:rsidP="00597875">
      <w:pPr>
        <w:ind w:left="720" w:firstLine="720"/>
        <w:rPr>
          <w:rFonts w:asciiTheme="minorHAnsi" w:hAnsiTheme="minorHAnsi"/>
          <w:i/>
          <w:iCs/>
          <w:color w:val="000000" w:themeColor="text1"/>
        </w:rPr>
      </w:pPr>
    </w:p>
    <w:p w14:paraId="48EAA4FA" w14:textId="15B5759E" w:rsidR="00597875" w:rsidRPr="00007D21" w:rsidRDefault="00597875" w:rsidP="00597875">
      <w:pPr>
        <w:ind w:left="720" w:firstLine="720"/>
        <w:rPr>
          <w:rFonts w:asciiTheme="minorHAnsi" w:hAnsiTheme="minorHAnsi"/>
          <w:i/>
          <w:iCs/>
          <w:color w:val="000000" w:themeColor="text1"/>
        </w:rPr>
      </w:pPr>
      <w:r w:rsidRPr="00007D21">
        <w:rPr>
          <w:rFonts w:asciiTheme="minorHAnsi" w:hAnsiTheme="minorHAnsi"/>
          <w:i/>
          <w:iCs/>
          <w:color w:val="000000" w:themeColor="text1"/>
        </w:rPr>
        <w:t>-Josh Christensen motioned to adopt Submission #</w:t>
      </w:r>
      <w:r>
        <w:rPr>
          <w:rFonts w:asciiTheme="minorHAnsi" w:hAnsiTheme="minorHAnsi"/>
          <w:i/>
          <w:iCs/>
          <w:color w:val="000000" w:themeColor="text1"/>
        </w:rPr>
        <w:t>2</w:t>
      </w:r>
      <w:r w:rsidRPr="00007D21">
        <w:rPr>
          <w:rFonts w:asciiTheme="minorHAnsi" w:hAnsiTheme="minorHAnsi"/>
          <w:i/>
          <w:iCs/>
          <w:color w:val="000000" w:themeColor="text1"/>
        </w:rPr>
        <w:t xml:space="preserve"> by consensus</w:t>
      </w:r>
    </w:p>
    <w:p w14:paraId="6CC7F272" w14:textId="77777777" w:rsidR="00597875" w:rsidRPr="00007D21" w:rsidRDefault="00597875" w:rsidP="00597875">
      <w:pPr>
        <w:ind w:left="720" w:firstLine="720"/>
        <w:rPr>
          <w:rFonts w:asciiTheme="minorHAnsi" w:hAnsiTheme="minorHAnsi"/>
          <w:i/>
          <w:iCs/>
          <w:color w:val="000000" w:themeColor="text1"/>
        </w:rPr>
      </w:pPr>
      <w:r w:rsidRPr="00007D21">
        <w:rPr>
          <w:rFonts w:asciiTheme="minorHAnsi" w:hAnsiTheme="minorHAnsi"/>
          <w:i/>
          <w:iCs/>
          <w:color w:val="000000" w:themeColor="text1"/>
        </w:rPr>
        <w:t>-Second by Mark Davis</w:t>
      </w:r>
    </w:p>
    <w:p w14:paraId="299731FE" w14:textId="3595D5DC" w:rsidR="00597875" w:rsidRDefault="00597875" w:rsidP="00597875">
      <w:pPr>
        <w:ind w:left="720" w:firstLine="720"/>
        <w:rPr>
          <w:rFonts w:asciiTheme="minorHAnsi" w:hAnsiTheme="minorHAnsi"/>
          <w:i/>
          <w:iCs/>
          <w:color w:val="000000" w:themeColor="text1"/>
        </w:rPr>
      </w:pPr>
      <w:r w:rsidRPr="00007D21">
        <w:rPr>
          <w:rFonts w:asciiTheme="minorHAnsi" w:hAnsiTheme="minorHAnsi"/>
          <w:i/>
          <w:iCs/>
          <w:color w:val="000000" w:themeColor="text1"/>
        </w:rPr>
        <w:t>-None opposed</w:t>
      </w:r>
    </w:p>
    <w:p w14:paraId="503A1D68" w14:textId="6086F95E" w:rsidR="00597875" w:rsidRDefault="00597875" w:rsidP="00597875">
      <w:pPr>
        <w:ind w:left="720" w:firstLine="720"/>
        <w:rPr>
          <w:rFonts w:asciiTheme="minorHAnsi" w:hAnsiTheme="minorHAnsi"/>
          <w:i/>
          <w:iCs/>
          <w:color w:val="000000" w:themeColor="text1"/>
        </w:rPr>
      </w:pPr>
    </w:p>
    <w:p w14:paraId="35197C24" w14:textId="68722E96" w:rsidR="00597875" w:rsidRDefault="00597875" w:rsidP="00597875">
      <w:pPr>
        <w:ind w:left="720" w:firstLine="720"/>
        <w:rPr>
          <w:rFonts w:asciiTheme="minorHAnsi" w:hAnsiTheme="minorHAnsi"/>
          <w:b/>
          <w:bCs/>
          <w:i/>
          <w:iCs/>
          <w:color w:val="000000" w:themeColor="text1"/>
        </w:rPr>
      </w:pPr>
      <w:r>
        <w:rPr>
          <w:rFonts w:asciiTheme="minorHAnsi" w:hAnsiTheme="minorHAnsi"/>
          <w:b/>
          <w:bCs/>
          <w:i/>
          <w:iCs/>
          <w:color w:val="000000" w:themeColor="text1"/>
        </w:rPr>
        <w:t>-Amendment Adopted</w:t>
      </w:r>
    </w:p>
    <w:p w14:paraId="2DC59116" w14:textId="2B8AAD25" w:rsidR="00C97AB9" w:rsidRPr="000C4FD1" w:rsidRDefault="00D77523" w:rsidP="000C4FD1">
      <w:pPr>
        <w:pStyle w:val="NormalWeb"/>
        <w:numPr>
          <w:ilvl w:val="0"/>
          <w:numId w:val="12"/>
        </w:numPr>
        <w:shd w:val="clear" w:color="auto" w:fill="FFFFFF"/>
        <w:tabs>
          <w:tab w:val="left" w:pos="450"/>
        </w:tabs>
        <w:spacing w:before="200" w:beforeAutospacing="0" w:after="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What By-law article or Rules &amp; Regulations section are you proposing to amend?</w:t>
      </w:r>
      <w:r w:rsidRPr="0094092B">
        <w:rPr>
          <w:rFonts w:asciiTheme="minorHAnsi" w:hAnsiTheme="minorHAnsi" w:cs="Arial"/>
          <w:b/>
          <w:bCs/>
          <w:color w:val="222222"/>
        </w:rPr>
        <w:br/>
      </w:r>
      <w:r w:rsidRPr="0094092B">
        <w:rPr>
          <w:rFonts w:asciiTheme="minorHAnsi" w:hAnsiTheme="minorHAnsi" w:cs="Arial"/>
          <w:color w:val="222222"/>
        </w:rPr>
        <w:t>Rules and Regulations 5.05</w:t>
      </w:r>
    </w:p>
    <w:p w14:paraId="4CF79748" w14:textId="6692FF1D" w:rsidR="00D77523" w:rsidRPr="0094092B" w:rsidRDefault="00D77523" w:rsidP="002A3F57">
      <w:pPr>
        <w:pStyle w:val="NormalWeb"/>
        <w:numPr>
          <w:ilvl w:val="0"/>
          <w:numId w:val="12"/>
        </w:numPr>
        <w:shd w:val="clear" w:color="auto" w:fill="FFFFFF"/>
        <w:tabs>
          <w:tab w:val="left" w:pos="450"/>
        </w:tabs>
        <w:spacing w:before="200" w:beforeAutospacing="0" w:after="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What is the original text of the article/section?</w:t>
      </w:r>
      <w:r w:rsidRPr="0094092B">
        <w:rPr>
          <w:rFonts w:asciiTheme="minorHAnsi" w:hAnsiTheme="minorHAnsi" w:cs="Arial"/>
          <w:b/>
          <w:bCs/>
          <w:color w:val="222222"/>
        </w:rPr>
        <w:br/>
      </w:r>
      <w:r w:rsidRPr="0094092B">
        <w:rPr>
          <w:rFonts w:asciiTheme="minorHAnsi" w:hAnsiTheme="minorHAnsi" w:cs="Arial"/>
          <w:color w:val="222222"/>
        </w:rPr>
        <w:t>Seeding for the pool play in the Championships will be based on the current year’s tournament results and the previous year’s Championships standings.</w:t>
      </w:r>
    </w:p>
    <w:p w14:paraId="51738151" w14:textId="614AE3D8" w:rsidR="00D77523" w:rsidRPr="0094092B" w:rsidRDefault="00D77523" w:rsidP="002A3F57">
      <w:pPr>
        <w:pStyle w:val="NormalWeb"/>
        <w:numPr>
          <w:ilvl w:val="0"/>
          <w:numId w:val="12"/>
        </w:numPr>
        <w:shd w:val="clear" w:color="auto" w:fill="FFFFFF"/>
        <w:tabs>
          <w:tab w:val="left" w:pos="450"/>
        </w:tabs>
        <w:spacing w:before="200" w:beforeAutospacing="0" w:after="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What is the proposed amended text of the article/section?</w:t>
      </w:r>
      <w:r w:rsidRPr="0094092B">
        <w:rPr>
          <w:rFonts w:asciiTheme="minorHAnsi" w:hAnsiTheme="minorHAnsi" w:cs="Arial"/>
          <w:b/>
          <w:bCs/>
          <w:color w:val="222222"/>
        </w:rPr>
        <w:br/>
      </w:r>
      <w:r w:rsidRPr="0094092B">
        <w:rPr>
          <w:rFonts w:asciiTheme="minorHAnsi" w:hAnsiTheme="minorHAnsi" w:cs="Arial"/>
          <w:color w:val="222222"/>
        </w:rPr>
        <w:t>Delete</w:t>
      </w:r>
    </w:p>
    <w:p w14:paraId="5734EA4C" w14:textId="667FE928" w:rsidR="00D77523" w:rsidRPr="0094092B" w:rsidRDefault="00D77523" w:rsidP="002A3F57">
      <w:pPr>
        <w:pStyle w:val="NormalWeb"/>
        <w:numPr>
          <w:ilvl w:val="0"/>
          <w:numId w:val="12"/>
        </w:numPr>
        <w:shd w:val="clear" w:color="auto" w:fill="FFFFFF"/>
        <w:tabs>
          <w:tab w:val="left" w:pos="450"/>
        </w:tabs>
        <w:spacing w:before="200" w:beforeAutospacing="0" w:after="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What is your rationale for this amendment?</w:t>
      </w:r>
      <w:r w:rsidRPr="0094092B">
        <w:rPr>
          <w:rFonts w:asciiTheme="minorHAnsi" w:hAnsiTheme="minorHAnsi" w:cs="Arial"/>
          <w:b/>
          <w:bCs/>
          <w:color w:val="222222"/>
        </w:rPr>
        <w:br/>
      </w:r>
      <w:r w:rsidRPr="0094092B">
        <w:rPr>
          <w:rFonts w:asciiTheme="minorHAnsi" w:hAnsiTheme="minorHAnsi" w:cs="Arial"/>
          <w:color w:val="222222"/>
        </w:rPr>
        <w:t>No need for complex ranking system and most teams change on a tournament to tournament basis, teams play different numbers of tournaments, teams play in different regions, etc.</w:t>
      </w:r>
    </w:p>
    <w:p w14:paraId="54208A2F" w14:textId="77777777" w:rsidR="00624FD8" w:rsidRPr="0094092B" w:rsidRDefault="00624FD8" w:rsidP="00624FD8">
      <w:pPr>
        <w:pStyle w:val="NormalWeb"/>
        <w:shd w:val="clear" w:color="auto" w:fill="FFFFFF"/>
        <w:tabs>
          <w:tab w:val="left" w:pos="450"/>
        </w:tabs>
        <w:spacing w:before="0" w:beforeAutospacing="0" w:after="0" w:afterAutospacing="0"/>
        <w:ind w:right="1206"/>
        <w:textAlignment w:val="baseline"/>
        <w:rPr>
          <w:rFonts w:asciiTheme="minorHAnsi" w:hAnsiTheme="minorHAnsi" w:cs="Arial"/>
          <w:color w:val="222222"/>
        </w:rPr>
      </w:pPr>
    </w:p>
    <w:p w14:paraId="45837D98" w14:textId="77777777" w:rsidR="00624FD8" w:rsidRPr="0094092B" w:rsidRDefault="00D77523" w:rsidP="007D3993">
      <w:pPr>
        <w:pStyle w:val="NormalWeb"/>
        <w:numPr>
          <w:ilvl w:val="0"/>
          <w:numId w:val="10"/>
        </w:numPr>
        <w:shd w:val="clear" w:color="auto" w:fill="FFFFFF"/>
        <w:tabs>
          <w:tab w:val="left" w:pos="450"/>
        </w:tabs>
        <w:spacing w:before="0" w:beforeAutospacing="0" w:after="0" w:afterAutospacing="0"/>
        <w:ind w:left="1620" w:right="1206" w:hanging="180"/>
        <w:textAlignment w:val="baseline"/>
        <w:rPr>
          <w:rFonts w:asciiTheme="minorHAnsi" w:hAnsiTheme="minorHAnsi" w:cs="Arial"/>
          <w:color w:val="000000"/>
        </w:rPr>
      </w:pPr>
      <w:r w:rsidRPr="0094092B">
        <w:rPr>
          <w:rFonts w:asciiTheme="minorHAnsi" w:hAnsiTheme="minorHAnsi" w:cs="Arial"/>
          <w:b/>
          <w:bCs/>
          <w:color w:val="222222"/>
        </w:rPr>
        <w:t>name</w:t>
      </w:r>
      <w:r w:rsidRPr="0094092B">
        <w:rPr>
          <w:rFonts w:asciiTheme="minorHAnsi" w:hAnsiTheme="minorHAnsi" w:cs="Arial"/>
          <w:b/>
          <w:bCs/>
          <w:color w:val="222222"/>
        </w:rPr>
        <w:br/>
      </w:r>
      <w:r w:rsidRPr="0094092B">
        <w:rPr>
          <w:rFonts w:asciiTheme="minorHAnsi" w:hAnsiTheme="minorHAnsi" w:cs="Arial"/>
          <w:color w:val="222222"/>
        </w:rPr>
        <w:t>Jimmy Schultz</w:t>
      </w:r>
      <w:r w:rsidR="00624FD8" w:rsidRPr="0094092B">
        <w:rPr>
          <w:rFonts w:asciiTheme="minorHAnsi" w:hAnsiTheme="minorHAnsi" w:cs="Arial"/>
          <w:b/>
          <w:bCs/>
          <w:color w:val="000000"/>
        </w:rPr>
        <w:t xml:space="preserve"> </w:t>
      </w:r>
    </w:p>
    <w:p w14:paraId="2A7E1DDB" w14:textId="77777777" w:rsidR="00624FD8" w:rsidRPr="0094092B" w:rsidRDefault="00624FD8" w:rsidP="00624FD8">
      <w:pPr>
        <w:pStyle w:val="NormalWeb"/>
        <w:shd w:val="clear" w:color="auto" w:fill="FFFFFF"/>
        <w:tabs>
          <w:tab w:val="left" w:pos="450"/>
        </w:tabs>
        <w:spacing w:before="0" w:beforeAutospacing="0" w:after="0" w:afterAutospacing="0"/>
        <w:ind w:left="1620" w:right="1206"/>
        <w:textAlignment w:val="baseline"/>
        <w:rPr>
          <w:rFonts w:asciiTheme="minorHAnsi" w:hAnsiTheme="minorHAnsi" w:cs="Arial"/>
          <w:color w:val="000000"/>
        </w:rPr>
      </w:pPr>
    </w:p>
    <w:p w14:paraId="23F71BF8" w14:textId="0E5BDA8B" w:rsidR="00624FD8" w:rsidRPr="0094092B" w:rsidRDefault="00624FD8" w:rsidP="007D3993">
      <w:pPr>
        <w:pStyle w:val="NormalWeb"/>
        <w:numPr>
          <w:ilvl w:val="0"/>
          <w:numId w:val="10"/>
        </w:numPr>
        <w:shd w:val="clear" w:color="auto" w:fill="FFFFFF"/>
        <w:tabs>
          <w:tab w:val="left" w:pos="450"/>
        </w:tabs>
        <w:spacing w:before="0" w:beforeAutospacing="0" w:after="0" w:afterAutospacing="0"/>
        <w:ind w:left="1620" w:right="1206" w:hanging="180"/>
        <w:textAlignment w:val="baseline"/>
        <w:rPr>
          <w:rFonts w:asciiTheme="minorHAnsi" w:hAnsiTheme="minorHAnsi" w:cs="Arial"/>
          <w:color w:val="000000"/>
        </w:rPr>
      </w:pPr>
      <w:proofErr w:type="spellStart"/>
      <w:r w:rsidRPr="0094092B">
        <w:rPr>
          <w:rFonts w:asciiTheme="minorHAnsi" w:hAnsiTheme="minorHAnsi" w:cs="Arial"/>
          <w:b/>
          <w:bCs/>
          <w:color w:val="000000"/>
        </w:rPr>
        <w:t>nagvaid</w:t>
      </w:r>
      <w:proofErr w:type="spellEnd"/>
      <w:r w:rsidRPr="0094092B">
        <w:rPr>
          <w:rFonts w:asciiTheme="minorHAnsi" w:hAnsiTheme="minorHAnsi" w:cs="Arial"/>
          <w:b/>
          <w:bCs/>
          <w:color w:val="000000"/>
        </w:rPr>
        <w:br/>
      </w:r>
      <w:r w:rsidRPr="0094092B">
        <w:rPr>
          <w:rFonts w:asciiTheme="minorHAnsi" w:hAnsiTheme="minorHAnsi" w:cs="Arial"/>
          <w:color w:val="000000"/>
        </w:rPr>
        <w:t>176916</w:t>
      </w:r>
    </w:p>
    <w:p w14:paraId="59F8CC43" w14:textId="77777777" w:rsidR="00624FD8" w:rsidRPr="0094092B" w:rsidRDefault="00624FD8" w:rsidP="00624FD8">
      <w:pPr>
        <w:pStyle w:val="NormalWeb"/>
        <w:shd w:val="clear" w:color="auto" w:fill="FFFFFF"/>
        <w:tabs>
          <w:tab w:val="left" w:pos="450"/>
        </w:tabs>
        <w:spacing w:before="0" w:beforeAutospacing="0" w:after="0" w:afterAutospacing="0"/>
        <w:ind w:right="1206"/>
        <w:textAlignment w:val="baseline"/>
        <w:rPr>
          <w:rFonts w:asciiTheme="minorHAnsi" w:hAnsiTheme="minorHAnsi" w:cs="Arial"/>
          <w:color w:val="000000"/>
        </w:rPr>
      </w:pPr>
    </w:p>
    <w:p w14:paraId="38C11802" w14:textId="20D7EDA0" w:rsidR="00624FD8" w:rsidRPr="0094092B" w:rsidRDefault="00624FD8" w:rsidP="007D3993">
      <w:pPr>
        <w:pStyle w:val="NormalWeb"/>
        <w:numPr>
          <w:ilvl w:val="0"/>
          <w:numId w:val="11"/>
        </w:numPr>
        <w:shd w:val="clear" w:color="auto" w:fill="FFFFFF"/>
        <w:tabs>
          <w:tab w:val="left" w:pos="450"/>
        </w:tabs>
        <w:spacing w:before="0" w:beforeAutospacing="0" w:after="200" w:afterAutospacing="0"/>
        <w:ind w:left="1620" w:right="1206" w:hanging="180"/>
        <w:textAlignment w:val="baseline"/>
        <w:rPr>
          <w:rFonts w:asciiTheme="minorHAnsi" w:hAnsiTheme="minorHAnsi" w:cs="Arial"/>
          <w:color w:val="000000"/>
        </w:rPr>
      </w:pPr>
      <w:r w:rsidRPr="0094092B">
        <w:rPr>
          <w:rFonts w:asciiTheme="minorHAnsi" w:hAnsiTheme="minorHAnsi" w:cs="Arial"/>
          <w:b/>
          <w:bCs/>
          <w:color w:val="000000"/>
        </w:rPr>
        <w:t>email</w:t>
      </w:r>
      <w:r w:rsidRPr="0094092B">
        <w:rPr>
          <w:rFonts w:asciiTheme="minorHAnsi" w:hAnsiTheme="minorHAnsi" w:cs="Arial"/>
          <w:b/>
          <w:bCs/>
          <w:color w:val="000000"/>
        </w:rPr>
        <w:br/>
      </w:r>
      <w:hyperlink r:id="rId11" w:history="1">
        <w:r w:rsidR="00C155C2" w:rsidRPr="00341B80">
          <w:rPr>
            <w:rStyle w:val="Hyperlink"/>
            <w:rFonts w:asciiTheme="minorHAnsi" w:hAnsiTheme="minorHAnsi" w:cs="Arial"/>
          </w:rPr>
          <w:t>jschultz2@carthage.edu</w:t>
        </w:r>
      </w:hyperlink>
      <w:r w:rsidR="00C155C2">
        <w:rPr>
          <w:rFonts w:asciiTheme="minorHAnsi" w:hAnsiTheme="minorHAnsi" w:cs="Arial"/>
          <w:color w:val="000000"/>
        </w:rPr>
        <w:t xml:space="preserve"> </w:t>
      </w:r>
    </w:p>
    <w:p w14:paraId="2F10A4DE" w14:textId="77777777" w:rsidR="00D77523" w:rsidRPr="0094092B" w:rsidRDefault="00D77523" w:rsidP="00D77523">
      <w:pPr>
        <w:pStyle w:val="NormalWeb"/>
        <w:shd w:val="clear" w:color="auto" w:fill="FFFFFF"/>
        <w:tabs>
          <w:tab w:val="left" w:pos="450"/>
        </w:tabs>
        <w:spacing w:before="200" w:beforeAutospacing="0" w:after="0" w:afterAutospacing="0"/>
        <w:ind w:left="1620" w:right="1206" w:hanging="180"/>
        <w:rPr>
          <w:rFonts w:asciiTheme="minorHAnsi" w:hAnsiTheme="minorHAnsi"/>
        </w:rPr>
      </w:pPr>
      <w:r w:rsidRPr="0094092B">
        <w:rPr>
          <w:rFonts w:asciiTheme="minorHAnsi" w:hAnsiTheme="minorHAnsi"/>
        </w:rPr>
        <w:t> </w:t>
      </w:r>
    </w:p>
    <w:p w14:paraId="2C91AA52" w14:textId="77777777" w:rsidR="00D77523" w:rsidRPr="0094092B" w:rsidRDefault="00D77523" w:rsidP="00D77523">
      <w:pPr>
        <w:pStyle w:val="NormalWeb"/>
        <w:shd w:val="clear" w:color="auto" w:fill="FFFFFF"/>
        <w:tabs>
          <w:tab w:val="left" w:pos="450"/>
        </w:tabs>
        <w:spacing w:before="0" w:beforeAutospacing="0" w:after="0" w:afterAutospacing="0"/>
        <w:ind w:left="1620" w:right="1206" w:hanging="180"/>
        <w:rPr>
          <w:rFonts w:asciiTheme="minorHAnsi" w:hAnsiTheme="minorHAnsi"/>
        </w:rPr>
      </w:pPr>
      <w:r w:rsidRPr="0094092B">
        <w:rPr>
          <w:rFonts w:asciiTheme="minorHAnsi" w:hAnsiTheme="minorHAnsi"/>
        </w:rPr>
        <w:t> </w:t>
      </w:r>
    </w:p>
    <w:p w14:paraId="6B3FE52D" w14:textId="77777777" w:rsidR="00D77523" w:rsidRPr="0094092B" w:rsidRDefault="00D77523" w:rsidP="00D77523">
      <w:pPr>
        <w:pStyle w:val="NormalWeb"/>
        <w:shd w:val="clear" w:color="auto" w:fill="FFFFFF"/>
        <w:tabs>
          <w:tab w:val="left" w:pos="450"/>
        </w:tabs>
        <w:spacing w:before="0" w:beforeAutospacing="0" w:after="0" w:afterAutospacing="0"/>
        <w:ind w:left="1620" w:right="1206" w:hanging="180"/>
        <w:rPr>
          <w:rFonts w:asciiTheme="minorHAnsi" w:hAnsiTheme="minorHAnsi"/>
        </w:rPr>
      </w:pPr>
      <w:r w:rsidRPr="0094092B">
        <w:rPr>
          <w:rFonts w:asciiTheme="minorHAnsi" w:hAnsiTheme="minorHAnsi"/>
        </w:rPr>
        <w:t> </w:t>
      </w:r>
    </w:p>
    <w:p w14:paraId="0D47E3F1" w14:textId="77777777" w:rsidR="00D77523" w:rsidRPr="0094092B" w:rsidRDefault="00D77523" w:rsidP="00D77523">
      <w:pPr>
        <w:pStyle w:val="NormalWeb"/>
        <w:shd w:val="clear" w:color="auto" w:fill="FFFFFF"/>
        <w:tabs>
          <w:tab w:val="left" w:pos="450"/>
        </w:tabs>
        <w:spacing w:before="0" w:beforeAutospacing="0" w:after="0" w:afterAutospacing="0"/>
        <w:ind w:left="1620" w:right="1206" w:hanging="180"/>
        <w:rPr>
          <w:rFonts w:asciiTheme="minorHAnsi" w:hAnsiTheme="minorHAnsi"/>
        </w:rPr>
      </w:pPr>
      <w:r w:rsidRPr="0094092B">
        <w:rPr>
          <w:rFonts w:asciiTheme="minorHAnsi" w:hAnsiTheme="minorHAnsi"/>
        </w:rPr>
        <w:t> </w:t>
      </w:r>
    </w:p>
    <w:p w14:paraId="1A0039F1" w14:textId="77777777" w:rsidR="00D77523" w:rsidRPr="0094092B" w:rsidRDefault="00D77523" w:rsidP="00D77523">
      <w:pPr>
        <w:pStyle w:val="NormalWeb"/>
        <w:shd w:val="clear" w:color="auto" w:fill="FFFFFF"/>
        <w:tabs>
          <w:tab w:val="left" w:pos="450"/>
        </w:tabs>
        <w:spacing w:before="0" w:beforeAutospacing="0" w:after="0" w:afterAutospacing="0"/>
        <w:ind w:left="1620" w:right="1206" w:hanging="180"/>
        <w:rPr>
          <w:rFonts w:asciiTheme="minorHAnsi" w:hAnsiTheme="minorHAnsi"/>
        </w:rPr>
      </w:pPr>
      <w:r w:rsidRPr="0094092B">
        <w:rPr>
          <w:rFonts w:asciiTheme="minorHAnsi" w:hAnsiTheme="minorHAnsi"/>
        </w:rPr>
        <w:t> </w:t>
      </w:r>
    </w:p>
    <w:p w14:paraId="15BB9E88" w14:textId="77777777" w:rsidR="00D77523" w:rsidRPr="0094092B" w:rsidRDefault="00D77523" w:rsidP="00D77523">
      <w:pPr>
        <w:pStyle w:val="NormalWeb"/>
        <w:shd w:val="clear" w:color="auto" w:fill="FFFFFF"/>
        <w:tabs>
          <w:tab w:val="left" w:pos="450"/>
        </w:tabs>
        <w:spacing w:before="0" w:beforeAutospacing="0" w:after="0" w:afterAutospacing="0"/>
        <w:ind w:left="1620" w:right="1206" w:hanging="180"/>
        <w:rPr>
          <w:rFonts w:asciiTheme="minorHAnsi" w:hAnsiTheme="minorHAnsi"/>
        </w:rPr>
      </w:pPr>
      <w:r w:rsidRPr="0094092B">
        <w:rPr>
          <w:rFonts w:asciiTheme="minorHAnsi" w:hAnsiTheme="minorHAnsi"/>
        </w:rPr>
        <w:t> </w:t>
      </w:r>
    </w:p>
    <w:p w14:paraId="59BD81ED" w14:textId="77777777" w:rsidR="00D77523" w:rsidRPr="0094092B" w:rsidRDefault="00D77523" w:rsidP="00D77523">
      <w:pPr>
        <w:pStyle w:val="NormalWeb"/>
        <w:shd w:val="clear" w:color="auto" w:fill="FFFFFF"/>
        <w:tabs>
          <w:tab w:val="left" w:pos="450"/>
        </w:tabs>
        <w:spacing w:before="0" w:beforeAutospacing="0" w:after="0" w:afterAutospacing="0"/>
        <w:ind w:left="1620" w:right="1206" w:hanging="180"/>
        <w:rPr>
          <w:rFonts w:asciiTheme="minorHAnsi" w:hAnsiTheme="minorHAnsi"/>
        </w:rPr>
      </w:pPr>
      <w:r w:rsidRPr="0094092B">
        <w:rPr>
          <w:rFonts w:asciiTheme="minorHAnsi" w:hAnsiTheme="minorHAnsi"/>
        </w:rPr>
        <w:t> </w:t>
      </w:r>
    </w:p>
    <w:p w14:paraId="562E359E" w14:textId="77777777" w:rsidR="00D77523" w:rsidRPr="0094092B" w:rsidRDefault="00D77523" w:rsidP="00D77523">
      <w:pPr>
        <w:pStyle w:val="NormalWeb"/>
        <w:shd w:val="clear" w:color="auto" w:fill="FFFFFF"/>
        <w:tabs>
          <w:tab w:val="left" w:pos="450"/>
        </w:tabs>
        <w:spacing w:before="0" w:beforeAutospacing="0" w:after="0" w:afterAutospacing="0"/>
        <w:ind w:left="1620" w:right="1206" w:hanging="180"/>
        <w:rPr>
          <w:rFonts w:asciiTheme="minorHAnsi" w:hAnsiTheme="minorHAnsi"/>
        </w:rPr>
      </w:pPr>
      <w:r w:rsidRPr="0094092B">
        <w:rPr>
          <w:rFonts w:asciiTheme="minorHAnsi" w:hAnsiTheme="minorHAnsi"/>
        </w:rPr>
        <w:t> </w:t>
      </w:r>
    </w:p>
    <w:p w14:paraId="45CBC40B" w14:textId="77777777" w:rsidR="00D77523" w:rsidRPr="0094092B" w:rsidRDefault="00D77523" w:rsidP="00D77523">
      <w:pPr>
        <w:pStyle w:val="NormalWeb"/>
        <w:shd w:val="clear" w:color="auto" w:fill="FFFFFF"/>
        <w:tabs>
          <w:tab w:val="left" w:pos="450"/>
        </w:tabs>
        <w:spacing w:before="0" w:beforeAutospacing="0" w:after="0" w:afterAutospacing="0"/>
        <w:ind w:left="1620" w:right="1206" w:hanging="180"/>
        <w:rPr>
          <w:rFonts w:asciiTheme="minorHAnsi" w:hAnsiTheme="minorHAnsi"/>
        </w:rPr>
      </w:pPr>
      <w:r w:rsidRPr="0094092B">
        <w:rPr>
          <w:rFonts w:asciiTheme="minorHAnsi" w:hAnsiTheme="minorHAnsi"/>
        </w:rPr>
        <w:t> </w:t>
      </w:r>
    </w:p>
    <w:p w14:paraId="043436D7" w14:textId="52073FEA" w:rsidR="00D77523" w:rsidRDefault="00D77523" w:rsidP="00E435CC">
      <w:pPr>
        <w:pStyle w:val="NormalWeb"/>
        <w:shd w:val="clear" w:color="auto" w:fill="FFFFFF"/>
        <w:tabs>
          <w:tab w:val="left" w:pos="450"/>
        </w:tabs>
        <w:spacing w:before="0" w:beforeAutospacing="0" w:after="0" w:afterAutospacing="0"/>
        <w:ind w:left="1620" w:right="1206" w:hanging="180"/>
        <w:rPr>
          <w:rFonts w:asciiTheme="minorHAnsi" w:hAnsiTheme="minorHAnsi"/>
        </w:rPr>
      </w:pPr>
      <w:r w:rsidRPr="0094092B">
        <w:rPr>
          <w:rFonts w:asciiTheme="minorHAnsi" w:hAnsiTheme="minorHAnsi"/>
        </w:rPr>
        <w:t> </w:t>
      </w:r>
    </w:p>
    <w:p w14:paraId="7B2BE3F3" w14:textId="77777777" w:rsidR="00E435CC" w:rsidRPr="0094092B" w:rsidRDefault="00E435CC" w:rsidP="00E435CC">
      <w:pPr>
        <w:pStyle w:val="NormalWeb"/>
        <w:shd w:val="clear" w:color="auto" w:fill="FFFFFF"/>
        <w:tabs>
          <w:tab w:val="left" w:pos="450"/>
        </w:tabs>
        <w:spacing w:before="0" w:beforeAutospacing="0" w:after="0" w:afterAutospacing="0"/>
        <w:ind w:left="1620" w:right="1206" w:hanging="180"/>
        <w:rPr>
          <w:rFonts w:asciiTheme="minorHAnsi" w:hAnsiTheme="minorHAnsi"/>
        </w:rPr>
      </w:pPr>
    </w:p>
    <w:p w14:paraId="34656967" w14:textId="21F85896" w:rsidR="00624FD8" w:rsidRPr="0094092B" w:rsidRDefault="00624FD8" w:rsidP="00E435CC">
      <w:pPr>
        <w:pStyle w:val="NormalWeb"/>
        <w:shd w:val="clear" w:color="auto" w:fill="FFFFFF"/>
        <w:tabs>
          <w:tab w:val="left" w:pos="450"/>
        </w:tabs>
        <w:spacing w:before="0" w:beforeAutospacing="0" w:after="0" w:afterAutospacing="0"/>
        <w:ind w:right="1206"/>
        <w:rPr>
          <w:rFonts w:asciiTheme="minorHAnsi" w:hAnsiTheme="minorHAnsi"/>
        </w:rPr>
      </w:pPr>
    </w:p>
    <w:p w14:paraId="6CB109C7" w14:textId="77777777" w:rsidR="00C97AB9" w:rsidRDefault="00C97AB9">
      <w:pPr>
        <w:rPr>
          <w:rFonts w:asciiTheme="minorHAnsi" w:hAnsiTheme="minorHAnsi" w:cs="Arial"/>
          <w:b/>
          <w:bCs/>
          <w:color w:val="222222"/>
          <w:u w:val="single"/>
        </w:rPr>
      </w:pPr>
      <w:r>
        <w:rPr>
          <w:rFonts w:asciiTheme="minorHAnsi" w:hAnsiTheme="minorHAnsi" w:cs="Arial"/>
          <w:b/>
          <w:bCs/>
          <w:color w:val="222222"/>
          <w:u w:val="single"/>
        </w:rPr>
        <w:br w:type="page"/>
      </w:r>
    </w:p>
    <w:p w14:paraId="2981F044" w14:textId="594FFD30" w:rsidR="000758B8" w:rsidRPr="000758B8" w:rsidRDefault="000758B8" w:rsidP="000758B8">
      <w:pPr>
        <w:pStyle w:val="NormalWeb"/>
        <w:shd w:val="clear" w:color="auto" w:fill="FFFFFF"/>
        <w:tabs>
          <w:tab w:val="left" w:pos="450"/>
        </w:tabs>
        <w:spacing w:before="0" w:beforeAutospacing="0" w:after="200" w:afterAutospacing="0"/>
        <w:ind w:left="1620" w:right="1206" w:hanging="180"/>
        <w:rPr>
          <w:rFonts w:asciiTheme="minorHAnsi" w:hAnsiTheme="minorHAnsi"/>
        </w:rPr>
      </w:pPr>
      <w:r w:rsidRPr="0094092B">
        <w:rPr>
          <w:rFonts w:asciiTheme="minorHAnsi" w:hAnsiTheme="minorHAnsi" w:cs="Arial"/>
          <w:b/>
          <w:bCs/>
          <w:color w:val="222222"/>
          <w:u w:val="single"/>
        </w:rPr>
        <w:lastRenderedPageBreak/>
        <w:t>Submission #3</w:t>
      </w:r>
    </w:p>
    <w:p w14:paraId="56F19A4E" w14:textId="4CE93423" w:rsidR="00597875" w:rsidRPr="00007D21" w:rsidRDefault="00597875" w:rsidP="00597875">
      <w:pPr>
        <w:ind w:left="720" w:firstLine="720"/>
        <w:rPr>
          <w:rFonts w:asciiTheme="minorHAnsi" w:hAnsiTheme="minorHAnsi"/>
          <w:i/>
          <w:iCs/>
          <w:color w:val="000000" w:themeColor="text1"/>
        </w:rPr>
      </w:pPr>
      <w:r w:rsidRPr="00007D21">
        <w:rPr>
          <w:rFonts w:asciiTheme="minorHAnsi" w:hAnsiTheme="minorHAnsi"/>
          <w:i/>
          <w:iCs/>
          <w:color w:val="000000" w:themeColor="text1"/>
        </w:rPr>
        <w:t>-Floor opened for discussion</w:t>
      </w:r>
    </w:p>
    <w:p w14:paraId="0DB98FF6" w14:textId="3151D815" w:rsidR="00597875" w:rsidRDefault="00597875" w:rsidP="00597875">
      <w:pPr>
        <w:rPr>
          <w:rFonts w:asciiTheme="minorHAnsi" w:hAnsiTheme="minorHAnsi"/>
          <w:i/>
          <w:iCs/>
          <w:color w:val="000000" w:themeColor="text1"/>
        </w:rPr>
      </w:pPr>
      <w:r w:rsidRPr="00007D21">
        <w:rPr>
          <w:rFonts w:asciiTheme="minorHAnsi" w:hAnsiTheme="minorHAnsi"/>
          <w:i/>
          <w:iCs/>
          <w:color w:val="000000" w:themeColor="text1"/>
        </w:rPr>
        <w:tab/>
      </w:r>
      <w:r w:rsidRPr="00007D21">
        <w:rPr>
          <w:rFonts w:asciiTheme="minorHAnsi" w:hAnsiTheme="minorHAnsi"/>
          <w:i/>
          <w:iCs/>
          <w:color w:val="000000" w:themeColor="text1"/>
        </w:rPr>
        <w:tab/>
        <w:t>-</w:t>
      </w:r>
      <w:r>
        <w:rPr>
          <w:rFonts w:asciiTheme="minorHAnsi" w:hAnsiTheme="minorHAnsi"/>
          <w:i/>
          <w:iCs/>
          <w:color w:val="000000" w:themeColor="text1"/>
        </w:rPr>
        <w:t>Discussion held on possible effects of adoption</w:t>
      </w:r>
    </w:p>
    <w:p w14:paraId="2BDB639D" w14:textId="77777777" w:rsidR="00597875" w:rsidRDefault="00597875" w:rsidP="00597875">
      <w:pPr>
        <w:rPr>
          <w:rFonts w:asciiTheme="minorHAnsi" w:hAnsiTheme="minorHAnsi"/>
          <w:i/>
          <w:iCs/>
          <w:color w:val="000000" w:themeColor="text1"/>
        </w:rPr>
      </w:pPr>
    </w:p>
    <w:p w14:paraId="470303BF" w14:textId="6DBAFF92" w:rsidR="00597875" w:rsidRPr="00597875" w:rsidRDefault="00597875" w:rsidP="00597875">
      <w:pPr>
        <w:pStyle w:val="NormalWeb"/>
        <w:shd w:val="clear" w:color="auto" w:fill="FFFFFF"/>
        <w:tabs>
          <w:tab w:val="left" w:pos="450"/>
        </w:tabs>
        <w:spacing w:before="0" w:beforeAutospacing="0" w:after="200" w:afterAutospacing="0"/>
        <w:ind w:left="2160" w:right="1206" w:hanging="2160"/>
        <w:textAlignment w:val="baseline"/>
        <w:rPr>
          <w:rFonts w:asciiTheme="minorHAnsi" w:hAnsiTheme="minorHAnsi" w:cs="Arial"/>
          <w:color w:val="000000" w:themeColor="text1"/>
        </w:rPr>
      </w:pPr>
      <w:r>
        <w:rPr>
          <w:rFonts w:asciiTheme="minorHAnsi" w:hAnsiTheme="minorHAnsi"/>
          <w:i/>
          <w:iCs/>
          <w:color w:val="000000" w:themeColor="text1"/>
        </w:rPr>
        <w:tab/>
      </w:r>
      <w:r>
        <w:rPr>
          <w:rFonts w:asciiTheme="minorHAnsi" w:hAnsiTheme="minorHAnsi"/>
          <w:i/>
          <w:iCs/>
          <w:color w:val="000000" w:themeColor="text1"/>
        </w:rPr>
        <w:tab/>
      </w:r>
      <w:r w:rsidRPr="00597875">
        <w:rPr>
          <w:rFonts w:asciiTheme="minorHAnsi" w:hAnsiTheme="minorHAnsi" w:cs="Arial"/>
          <w:color w:val="000000" w:themeColor="text1"/>
        </w:rPr>
        <w:t xml:space="preserve">-Jason Fallon was recognized and believes that </w:t>
      </w:r>
      <w:r>
        <w:rPr>
          <w:rFonts w:asciiTheme="minorHAnsi" w:hAnsiTheme="minorHAnsi" w:cs="Arial"/>
          <w:color w:val="000000" w:themeColor="text1"/>
        </w:rPr>
        <w:t>this may hinder the ability of players to join Championships.</w:t>
      </w:r>
    </w:p>
    <w:p w14:paraId="59B39E03" w14:textId="759A7D0A" w:rsidR="00597875" w:rsidRPr="00597875" w:rsidRDefault="00597875" w:rsidP="00597875">
      <w:pPr>
        <w:pStyle w:val="NormalWeb"/>
        <w:shd w:val="clear" w:color="auto" w:fill="FFFFFF"/>
        <w:tabs>
          <w:tab w:val="left" w:pos="450"/>
        </w:tabs>
        <w:spacing w:before="0" w:beforeAutospacing="0" w:after="200" w:afterAutospacing="0"/>
        <w:ind w:right="1206"/>
        <w:textAlignment w:val="baseline"/>
        <w:rPr>
          <w:rFonts w:asciiTheme="minorHAnsi" w:hAnsiTheme="minorHAnsi" w:cs="Arial"/>
          <w:color w:val="000000" w:themeColor="text1"/>
        </w:rPr>
      </w:pPr>
      <w:r w:rsidRPr="00597875">
        <w:rPr>
          <w:rFonts w:asciiTheme="minorHAnsi" w:hAnsiTheme="minorHAnsi" w:cs="Arial"/>
          <w:color w:val="000000" w:themeColor="text1"/>
        </w:rPr>
        <w:tab/>
      </w:r>
      <w:r w:rsidRPr="00597875">
        <w:rPr>
          <w:rFonts w:asciiTheme="minorHAnsi" w:hAnsiTheme="minorHAnsi" w:cs="Arial"/>
          <w:color w:val="000000" w:themeColor="text1"/>
        </w:rPr>
        <w:tab/>
      </w:r>
      <w:r w:rsidRPr="00597875">
        <w:rPr>
          <w:rFonts w:asciiTheme="minorHAnsi" w:hAnsiTheme="minorHAnsi" w:cs="Arial"/>
          <w:color w:val="000000" w:themeColor="text1"/>
        </w:rPr>
        <w:tab/>
      </w:r>
      <w:r w:rsidRPr="00597875">
        <w:rPr>
          <w:rFonts w:asciiTheme="minorHAnsi" w:hAnsiTheme="minorHAnsi" w:cs="Arial"/>
          <w:color w:val="000000" w:themeColor="text1"/>
        </w:rPr>
        <w:tab/>
        <w:t xml:space="preserve">-Mark Davis requests stats on </w:t>
      </w:r>
      <w:r>
        <w:rPr>
          <w:rFonts w:asciiTheme="minorHAnsi" w:hAnsiTheme="minorHAnsi" w:cs="Arial"/>
          <w:color w:val="000000" w:themeColor="text1"/>
        </w:rPr>
        <w:t>population of membership effected.</w:t>
      </w:r>
    </w:p>
    <w:p w14:paraId="5AC1BAF2" w14:textId="22037D81" w:rsidR="00597875" w:rsidRPr="00597875" w:rsidRDefault="00597875" w:rsidP="00597875">
      <w:pPr>
        <w:pStyle w:val="NormalWeb"/>
        <w:shd w:val="clear" w:color="auto" w:fill="FFFFFF"/>
        <w:tabs>
          <w:tab w:val="left" w:pos="450"/>
        </w:tabs>
        <w:spacing w:before="0" w:beforeAutospacing="0" w:after="200" w:afterAutospacing="0"/>
        <w:ind w:right="1206"/>
        <w:textAlignment w:val="baseline"/>
        <w:rPr>
          <w:rFonts w:asciiTheme="minorHAnsi" w:hAnsiTheme="minorHAnsi" w:cs="Arial"/>
          <w:color w:val="000000" w:themeColor="text1"/>
        </w:rPr>
      </w:pPr>
      <w:r w:rsidRPr="00597875">
        <w:rPr>
          <w:rFonts w:asciiTheme="minorHAnsi" w:hAnsiTheme="minorHAnsi" w:cs="Arial"/>
          <w:color w:val="000000" w:themeColor="text1"/>
        </w:rPr>
        <w:tab/>
      </w:r>
      <w:r w:rsidRPr="00597875">
        <w:rPr>
          <w:rFonts w:asciiTheme="minorHAnsi" w:hAnsiTheme="minorHAnsi" w:cs="Arial"/>
          <w:color w:val="000000" w:themeColor="text1"/>
        </w:rPr>
        <w:tab/>
      </w:r>
      <w:r w:rsidRPr="00597875">
        <w:rPr>
          <w:rFonts w:asciiTheme="minorHAnsi" w:hAnsiTheme="minorHAnsi" w:cs="Arial"/>
          <w:color w:val="000000" w:themeColor="text1"/>
        </w:rPr>
        <w:tab/>
      </w:r>
      <w:r w:rsidRPr="00597875">
        <w:rPr>
          <w:rFonts w:asciiTheme="minorHAnsi" w:hAnsiTheme="minorHAnsi" w:cs="Arial"/>
          <w:color w:val="000000" w:themeColor="text1"/>
        </w:rPr>
        <w:tab/>
        <w:t>-J</w:t>
      </w:r>
      <w:r>
        <w:rPr>
          <w:rFonts w:asciiTheme="minorHAnsi" w:hAnsiTheme="minorHAnsi" w:cs="Arial"/>
          <w:color w:val="000000" w:themeColor="text1"/>
        </w:rPr>
        <w:t xml:space="preserve">osh </w:t>
      </w:r>
      <w:r w:rsidRPr="00597875">
        <w:rPr>
          <w:rFonts w:asciiTheme="minorHAnsi" w:hAnsiTheme="minorHAnsi" w:cs="Arial"/>
          <w:color w:val="000000" w:themeColor="text1"/>
        </w:rPr>
        <w:t>C</w:t>
      </w:r>
      <w:r>
        <w:rPr>
          <w:rFonts w:asciiTheme="minorHAnsi" w:hAnsiTheme="minorHAnsi" w:cs="Arial"/>
          <w:color w:val="000000" w:themeColor="text1"/>
        </w:rPr>
        <w:t>hristensen</w:t>
      </w:r>
      <w:r w:rsidRPr="00597875">
        <w:rPr>
          <w:rFonts w:asciiTheme="minorHAnsi" w:hAnsiTheme="minorHAnsi" w:cs="Arial"/>
          <w:color w:val="000000" w:themeColor="text1"/>
        </w:rPr>
        <w:t xml:space="preserve"> clarifies amendment.</w:t>
      </w:r>
    </w:p>
    <w:p w14:paraId="552DB84B" w14:textId="52A76012" w:rsidR="00597875" w:rsidRPr="00597875" w:rsidRDefault="00597875" w:rsidP="00597875">
      <w:pPr>
        <w:pStyle w:val="NormalWeb"/>
        <w:shd w:val="clear" w:color="auto" w:fill="FFFFFF"/>
        <w:tabs>
          <w:tab w:val="left" w:pos="450"/>
        </w:tabs>
        <w:spacing w:before="0" w:beforeAutospacing="0" w:after="200" w:afterAutospacing="0"/>
        <w:ind w:left="2160" w:right="1206" w:hanging="2160"/>
        <w:textAlignment w:val="baseline"/>
        <w:rPr>
          <w:rFonts w:asciiTheme="minorHAnsi" w:hAnsiTheme="minorHAnsi" w:cs="Arial"/>
          <w:color w:val="000000" w:themeColor="text1"/>
        </w:rPr>
      </w:pPr>
      <w:r w:rsidRPr="00597875">
        <w:rPr>
          <w:rFonts w:asciiTheme="minorHAnsi" w:hAnsiTheme="minorHAnsi" w:cs="Arial"/>
          <w:color w:val="000000" w:themeColor="text1"/>
        </w:rPr>
        <w:tab/>
      </w:r>
      <w:r>
        <w:rPr>
          <w:rFonts w:asciiTheme="minorHAnsi" w:hAnsiTheme="minorHAnsi" w:cs="Arial"/>
          <w:color w:val="000000" w:themeColor="text1"/>
        </w:rPr>
        <w:tab/>
      </w:r>
      <w:r w:rsidRPr="00597875">
        <w:rPr>
          <w:rFonts w:asciiTheme="minorHAnsi" w:hAnsiTheme="minorHAnsi" w:cs="Arial"/>
          <w:color w:val="000000" w:themeColor="text1"/>
        </w:rPr>
        <w:t xml:space="preserve">-Brian </w:t>
      </w:r>
      <w:proofErr w:type="spellStart"/>
      <w:r w:rsidRPr="00597875">
        <w:rPr>
          <w:rFonts w:asciiTheme="minorHAnsi" w:hAnsiTheme="minorHAnsi" w:cs="Arial"/>
          <w:color w:val="000000" w:themeColor="text1"/>
        </w:rPr>
        <w:t>VanderWaal</w:t>
      </w:r>
      <w:proofErr w:type="spellEnd"/>
      <w:r w:rsidRPr="00597875">
        <w:rPr>
          <w:rFonts w:asciiTheme="minorHAnsi" w:hAnsiTheme="minorHAnsi" w:cs="Arial"/>
          <w:color w:val="000000" w:themeColor="text1"/>
        </w:rPr>
        <w:t xml:space="preserve"> was recognized. Discussed </w:t>
      </w:r>
      <w:r>
        <w:rPr>
          <w:rFonts w:asciiTheme="minorHAnsi" w:hAnsiTheme="minorHAnsi" w:cs="Arial"/>
          <w:color w:val="000000" w:themeColor="text1"/>
        </w:rPr>
        <w:t>possibility of people unable to afford multiple tournaments a year.</w:t>
      </w:r>
    </w:p>
    <w:p w14:paraId="72CF2FF1" w14:textId="75BD0699" w:rsidR="00597875" w:rsidRPr="00597875" w:rsidRDefault="00597875" w:rsidP="00597875">
      <w:pPr>
        <w:pStyle w:val="NormalWeb"/>
        <w:shd w:val="clear" w:color="auto" w:fill="FFFFFF"/>
        <w:tabs>
          <w:tab w:val="left" w:pos="450"/>
        </w:tabs>
        <w:spacing w:before="0" w:beforeAutospacing="0" w:after="200" w:afterAutospacing="0"/>
        <w:ind w:left="2160" w:right="1206" w:hanging="2160"/>
        <w:textAlignment w:val="baseline"/>
        <w:rPr>
          <w:rFonts w:asciiTheme="minorHAnsi" w:hAnsiTheme="minorHAnsi" w:cs="Arial"/>
          <w:color w:val="000000" w:themeColor="text1"/>
        </w:rPr>
      </w:pPr>
      <w:r w:rsidRPr="00597875">
        <w:rPr>
          <w:rFonts w:asciiTheme="minorHAnsi" w:hAnsiTheme="minorHAnsi" w:cs="Arial"/>
          <w:color w:val="000000" w:themeColor="text1"/>
        </w:rPr>
        <w:tab/>
      </w:r>
      <w:r w:rsidRPr="00597875">
        <w:rPr>
          <w:rFonts w:asciiTheme="minorHAnsi" w:hAnsiTheme="minorHAnsi" w:cs="Arial"/>
          <w:color w:val="000000" w:themeColor="text1"/>
        </w:rPr>
        <w:tab/>
        <w:t xml:space="preserve"> -Tyler Anderson is recognized. Discusse</w:t>
      </w:r>
      <w:r>
        <w:rPr>
          <w:rFonts w:asciiTheme="minorHAnsi" w:hAnsiTheme="minorHAnsi" w:cs="Arial"/>
          <w:color w:val="000000" w:themeColor="text1"/>
        </w:rPr>
        <w:t xml:space="preserve">d </w:t>
      </w:r>
      <w:r w:rsidRPr="00597875">
        <w:rPr>
          <w:rFonts w:asciiTheme="minorHAnsi" w:hAnsiTheme="minorHAnsi" w:cs="Arial"/>
          <w:color w:val="000000" w:themeColor="text1"/>
        </w:rPr>
        <w:t xml:space="preserve">the </w:t>
      </w:r>
      <w:r>
        <w:rPr>
          <w:rFonts w:asciiTheme="minorHAnsi" w:hAnsiTheme="minorHAnsi" w:cs="Arial"/>
          <w:color w:val="000000" w:themeColor="text1"/>
        </w:rPr>
        <w:t>possible issues of effecting membership.</w:t>
      </w:r>
    </w:p>
    <w:p w14:paraId="116F297D" w14:textId="68E80B75" w:rsidR="00597875" w:rsidRPr="00597875" w:rsidRDefault="00597875" w:rsidP="00597875">
      <w:pPr>
        <w:pStyle w:val="NormalWeb"/>
        <w:shd w:val="clear" w:color="auto" w:fill="FFFFFF"/>
        <w:tabs>
          <w:tab w:val="left" w:pos="450"/>
        </w:tabs>
        <w:spacing w:before="0" w:beforeAutospacing="0" w:after="200" w:afterAutospacing="0"/>
        <w:ind w:right="1206"/>
        <w:textAlignment w:val="baseline"/>
        <w:rPr>
          <w:rFonts w:asciiTheme="minorHAnsi" w:hAnsiTheme="minorHAnsi" w:cs="Arial"/>
          <w:color w:val="000000" w:themeColor="text1"/>
        </w:rPr>
      </w:pPr>
      <w:r w:rsidRPr="00597875">
        <w:rPr>
          <w:rFonts w:asciiTheme="minorHAnsi" w:hAnsiTheme="minorHAnsi" w:cs="Arial"/>
          <w:color w:val="000000" w:themeColor="text1"/>
        </w:rPr>
        <w:tab/>
      </w:r>
      <w:r w:rsidRPr="00597875">
        <w:rPr>
          <w:rFonts w:asciiTheme="minorHAnsi" w:hAnsiTheme="minorHAnsi" w:cs="Arial"/>
          <w:color w:val="000000" w:themeColor="text1"/>
        </w:rPr>
        <w:tab/>
      </w:r>
      <w:r w:rsidRPr="00597875">
        <w:rPr>
          <w:rFonts w:asciiTheme="minorHAnsi" w:hAnsiTheme="minorHAnsi" w:cs="Arial"/>
          <w:color w:val="000000" w:themeColor="text1"/>
        </w:rPr>
        <w:tab/>
      </w:r>
      <w:r w:rsidRPr="00597875">
        <w:rPr>
          <w:rFonts w:asciiTheme="minorHAnsi" w:hAnsiTheme="minorHAnsi" w:cs="Arial"/>
          <w:color w:val="000000" w:themeColor="text1"/>
        </w:rPr>
        <w:tab/>
        <w:t xml:space="preserve">-Lew Smith is recognized. Clarifies verbiage to the </w:t>
      </w:r>
      <w:r>
        <w:rPr>
          <w:rFonts w:asciiTheme="minorHAnsi" w:hAnsiTheme="minorHAnsi" w:cs="Arial"/>
          <w:color w:val="000000" w:themeColor="text1"/>
        </w:rPr>
        <w:t>membership</w:t>
      </w:r>
      <w:r w:rsidRPr="00597875">
        <w:rPr>
          <w:rFonts w:asciiTheme="minorHAnsi" w:hAnsiTheme="minorHAnsi" w:cs="Arial"/>
          <w:color w:val="000000" w:themeColor="text1"/>
        </w:rPr>
        <w:t>.</w:t>
      </w:r>
    </w:p>
    <w:p w14:paraId="22D479E1" w14:textId="6D6DF6A0" w:rsidR="00597875" w:rsidRPr="00007D21" w:rsidRDefault="00597875" w:rsidP="00597875">
      <w:pPr>
        <w:ind w:left="720" w:firstLine="720"/>
        <w:rPr>
          <w:rFonts w:asciiTheme="minorHAnsi" w:hAnsiTheme="minorHAnsi"/>
          <w:i/>
          <w:iCs/>
          <w:color w:val="000000" w:themeColor="text1"/>
        </w:rPr>
      </w:pPr>
      <w:r w:rsidRPr="00007D21">
        <w:rPr>
          <w:rFonts w:asciiTheme="minorHAnsi" w:hAnsiTheme="minorHAnsi"/>
          <w:i/>
          <w:iCs/>
          <w:color w:val="000000" w:themeColor="text1"/>
        </w:rPr>
        <w:t>-</w:t>
      </w:r>
      <w:r>
        <w:rPr>
          <w:rFonts w:asciiTheme="minorHAnsi" w:hAnsiTheme="minorHAnsi"/>
          <w:i/>
          <w:iCs/>
          <w:color w:val="000000" w:themeColor="text1"/>
        </w:rPr>
        <w:t>Drew Crawford</w:t>
      </w:r>
      <w:r w:rsidRPr="00007D21">
        <w:rPr>
          <w:rFonts w:asciiTheme="minorHAnsi" w:hAnsiTheme="minorHAnsi"/>
          <w:i/>
          <w:iCs/>
          <w:color w:val="000000" w:themeColor="text1"/>
        </w:rPr>
        <w:t xml:space="preserve"> motioned </w:t>
      </w:r>
      <w:r>
        <w:rPr>
          <w:rFonts w:asciiTheme="minorHAnsi" w:hAnsiTheme="minorHAnsi"/>
          <w:i/>
          <w:iCs/>
          <w:color w:val="000000" w:themeColor="text1"/>
        </w:rPr>
        <w:t>for a vote on</w:t>
      </w:r>
      <w:r w:rsidRPr="00007D21">
        <w:rPr>
          <w:rFonts w:asciiTheme="minorHAnsi" w:hAnsiTheme="minorHAnsi"/>
          <w:i/>
          <w:iCs/>
          <w:color w:val="000000" w:themeColor="text1"/>
        </w:rPr>
        <w:t xml:space="preserve"> Submission #</w:t>
      </w:r>
      <w:r>
        <w:rPr>
          <w:rFonts w:asciiTheme="minorHAnsi" w:hAnsiTheme="minorHAnsi"/>
          <w:i/>
          <w:iCs/>
          <w:color w:val="000000" w:themeColor="text1"/>
        </w:rPr>
        <w:t>3</w:t>
      </w:r>
      <w:r w:rsidRPr="00007D21">
        <w:rPr>
          <w:rFonts w:asciiTheme="minorHAnsi" w:hAnsiTheme="minorHAnsi"/>
          <w:i/>
          <w:iCs/>
          <w:color w:val="000000" w:themeColor="text1"/>
        </w:rPr>
        <w:t xml:space="preserve"> </w:t>
      </w:r>
    </w:p>
    <w:p w14:paraId="4C547857" w14:textId="77777777" w:rsidR="00597875" w:rsidRPr="00007D21" w:rsidRDefault="00597875" w:rsidP="00597875">
      <w:pPr>
        <w:ind w:left="720" w:firstLine="720"/>
        <w:rPr>
          <w:rFonts w:asciiTheme="minorHAnsi" w:hAnsiTheme="minorHAnsi"/>
          <w:i/>
          <w:iCs/>
          <w:color w:val="000000" w:themeColor="text1"/>
        </w:rPr>
      </w:pPr>
      <w:r w:rsidRPr="00007D21">
        <w:rPr>
          <w:rFonts w:asciiTheme="minorHAnsi" w:hAnsiTheme="minorHAnsi"/>
          <w:i/>
          <w:iCs/>
          <w:color w:val="000000" w:themeColor="text1"/>
        </w:rPr>
        <w:t>-Second by Mark Davis</w:t>
      </w:r>
    </w:p>
    <w:p w14:paraId="37194F09" w14:textId="3746A052" w:rsidR="005F2123" w:rsidRDefault="005F2123" w:rsidP="00E435CC">
      <w:pPr>
        <w:ind w:left="720" w:firstLine="720"/>
        <w:rPr>
          <w:rFonts w:asciiTheme="minorHAnsi" w:hAnsiTheme="minorHAnsi"/>
          <w:i/>
          <w:iCs/>
          <w:color w:val="000000" w:themeColor="text1"/>
        </w:rPr>
      </w:pPr>
    </w:p>
    <w:p w14:paraId="4241F93A" w14:textId="534D55B5" w:rsidR="00597875" w:rsidRPr="002A3F57" w:rsidRDefault="00597875" w:rsidP="00597875">
      <w:pPr>
        <w:ind w:left="720" w:firstLine="720"/>
        <w:rPr>
          <w:rFonts w:asciiTheme="minorHAnsi" w:hAnsiTheme="minorHAnsi" w:cstheme="minorHAnsi"/>
          <w:bCs/>
          <w:i/>
          <w:color w:val="000000" w:themeColor="text1"/>
          <w:u w:val="single"/>
        </w:rPr>
      </w:pPr>
      <w:r w:rsidRPr="002A3F57">
        <w:rPr>
          <w:rFonts w:asciiTheme="minorHAnsi" w:hAnsiTheme="minorHAnsi" w:cstheme="minorHAnsi"/>
          <w:bCs/>
          <w:i/>
          <w:color w:val="000000" w:themeColor="text1"/>
          <w:u w:val="single"/>
        </w:rPr>
        <w:t>Vote Held</w:t>
      </w:r>
    </w:p>
    <w:p w14:paraId="17A4F954" w14:textId="192DD98A" w:rsidR="00597875" w:rsidRPr="00007D21" w:rsidRDefault="00597875" w:rsidP="00597875">
      <w:pPr>
        <w:ind w:left="1440"/>
        <w:rPr>
          <w:rFonts w:asciiTheme="minorHAnsi" w:hAnsiTheme="minorHAnsi" w:cstheme="minorHAnsi"/>
          <w:bCs/>
          <w:i/>
          <w:color w:val="000000" w:themeColor="text1"/>
        </w:rPr>
      </w:pPr>
      <w:r w:rsidRPr="00007D21">
        <w:rPr>
          <w:rFonts w:asciiTheme="minorHAnsi" w:hAnsiTheme="minorHAnsi" w:cstheme="minorHAnsi"/>
          <w:bCs/>
          <w:i/>
          <w:color w:val="000000" w:themeColor="text1"/>
        </w:rPr>
        <w:t>-For</w:t>
      </w:r>
      <w:r w:rsidR="00C155C2">
        <w:rPr>
          <w:rFonts w:asciiTheme="minorHAnsi" w:hAnsiTheme="minorHAnsi" w:cstheme="minorHAnsi"/>
          <w:bCs/>
          <w:i/>
          <w:color w:val="000000" w:themeColor="text1"/>
        </w:rPr>
        <w:t>:</w:t>
      </w:r>
      <w:r w:rsidRPr="00007D21">
        <w:rPr>
          <w:rFonts w:asciiTheme="minorHAnsi" w:hAnsiTheme="minorHAnsi" w:cstheme="minorHAnsi"/>
          <w:bCs/>
          <w:i/>
          <w:color w:val="000000" w:themeColor="text1"/>
        </w:rPr>
        <w:t xml:space="preserve"> </w:t>
      </w:r>
      <w:r>
        <w:rPr>
          <w:rFonts w:asciiTheme="minorHAnsi" w:hAnsiTheme="minorHAnsi" w:cstheme="minorHAnsi"/>
          <w:bCs/>
          <w:i/>
          <w:color w:val="000000" w:themeColor="text1"/>
        </w:rPr>
        <w:t>1</w:t>
      </w:r>
      <w:r w:rsidRPr="00007D21">
        <w:rPr>
          <w:rFonts w:asciiTheme="minorHAnsi" w:hAnsiTheme="minorHAnsi" w:cstheme="minorHAnsi"/>
          <w:bCs/>
          <w:i/>
          <w:color w:val="000000" w:themeColor="text1"/>
        </w:rPr>
        <w:t>0</w:t>
      </w:r>
    </w:p>
    <w:p w14:paraId="2EFDCEF4" w14:textId="2F1A32E2" w:rsidR="00597875" w:rsidRPr="00007D21" w:rsidRDefault="00597875" w:rsidP="00597875">
      <w:pPr>
        <w:rPr>
          <w:rFonts w:asciiTheme="minorHAnsi" w:hAnsiTheme="minorHAnsi" w:cstheme="minorHAnsi"/>
          <w:bCs/>
          <w:i/>
          <w:color w:val="000000" w:themeColor="text1"/>
        </w:rPr>
      </w:pPr>
      <w:r w:rsidRPr="00007D21">
        <w:rPr>
          <w:rFonts w:asciiTheme="minorHAnsi" w:hAnsiTheme="minorHAnsi" w:cstheme="minorHAnsi"/>
          <w:bCs/>
          <w:i/>
          <w:color w:val="000000" w:themeColor="text1"/>
        </w:rPr>
        <w:tab/>
        <w:t xml:space="preserve">    </w:t>
      </w:r>
      <w:r w:rsidRPr="00007D21">
        <w:rPr>
          <w:rFonts w:asciiTheme="minorHAnsi" w:hAnsiTheme="minorHAnsi" w:cstheme="minorHAnsi"/>
          <w:bCs/>
          <w:i/>
          <w:color w:val="000000" w:themeColor="text1"/>
        </w:rPr>
        <w:tab/>
        <w:t>-Against</w:t>
      </w:r>
      <w:r w:rsidR="00C155C2">
        <w:rPr>
          <w:rFonts w:asciiTheme="minorHAnsi" w:hAnsiTheme="minorHAnsi" w:cstheme="minorHAnsi"/>
          <w:bCs/>
          <w:i/>
          <w:color w:val="000000" w:themeColor="text1"/>
        </w:rPr>
        <w:t>:</w:t>
      </w:r>
      <w:r w:rsidRPr="00007D21">
        <w:rPr>
          <w:rFonts w:asciiTheme="minorHAnsi" w:hAnsiTheme="minorHAnsi" w:cstheme="minorHAnsi"/>
          <w:bCs/>
          <w:i/>
          <w:color w:val="000000" w:themeColor="text1"/>
        </w:rPr>
        <w:t xml:space="preserve"> </w:t>
      </w:r>
      <w:r w:rsidR="001E1DB6">
        <w:rPr>
          <w:rFonts w:asciiTheme="minorHAnsi" w:hAnsiTheme="minorHAnsi" w:cstheme="minorHAnsi"/>
          <w:bCs/>
          <w:i/>
          <w:color w:val="000000" w:themeColor="text1"/>
        </w:rPr>
        <w:t>1</w:t>
      </w:r>
      <w:r>
        <w:rPr>
          <w:rFonts w:asciiTheme="minorHAnsi" w:hAnsiTheme="minorHAnsi" w:cstheme="minorHAnsi"/>
          <w:bCs/>
          <w:i/>
          <w:color w:val="000000" w:themeColor="text1"/>
        </w:rPr>
        <w:t>3</w:t>
      </w:r>
    </w:p>
    <w:p w14:paraId="59F92C66" w14:textId="1E2946AB" w:rsidR="00597875" w:rsidRPr="00007D21" w:rsidRDefault="00597875" w:rsidP="00597875">
      <w:pPr>
        <w:rPr>
          <w:rFonts w:asciiTheme="minorHAnsi" w:hAnsiTheme="minorHAnsi" w:cstheme="minorHAnsi"/>
          <w:bCs/>
          <w:i/>
          <w:color w:val="000000" w:themeColor="text1"/>
        </w:rPr>
      </w:pPr>
      <w:r w:rsidRPr="00007D21">
        <w:rPr>
          <w:rFonts w:asciiTheme="minorHAnsi" w:hAnsiTheme="minorHAnsi" w:cstheme="minorHAnsi"/>
          <w:bCs/>
          <w:i/>
          <w:color w:val="000000" w:themeColor="text1"/>
        </w:rPr>
        <w:tab/>
        <w:t xml:space="preserve">    </w:t>
      </w:r>
      <w:r w:rsidRPr="00007D21">
        <w:rPr>
          <w:rFonts w:asciiTheme="minorHAnsi" w:hAnsiTheme="minorHAnsi" w:cstheme="minorHAnsi"/>
          <w:bCs/>
          <w:i/>
          <w:color w:val="000000" w:themeColor="text1"/>
        </w:rPr>
        <w:tab/>
        <w:t>-Abstain</w:t>
      </w:r>
      <w:r w:rsidR="00C155C2">
        <w:rPr>
          <w:rFonts w:asciiTheme="minorHAnsi" w:hAnsiTheme="minorHAnsi" w:cstheme="minorHAnsi"/>
          <w:bCs/>
          <w:i/>
          <w:color w:val="000000" w:themeColor="text1"/>
        </w:rPr>
        <w:t>:</w:t>
      </w:r>
      <w:r w:rsidRPr="00007D21">
        <w:rPr>
          <w:rFonts w:asciiTheme="minorHAnsi" w:hAnsiTheme="minorHAnsi" w:cstheme="minorHAnsi"/>
          <w:bCs/>
          <w:i/>
          <w:color w:val="000000" w:themeColor="text1"/>
        </w:rPr>
        <w:t xml:space="preserve"> 3</w:t>
      </w:r>
    </w:p>
    <w:p w14:paraId="47292304" w14:textId="77777777" w:rsidR="00597875" w:rsidRDefault="00597875" w:rsidP="00597875">
      <w:pPr>
        <w:rPr>
          <w:rFonts w:asciiTheme="minorHAnsi" w:hAnsiTheme="minorHAnsi" w:cstheme="minorHAnsi"/>
          <w:b/>
          <w:i/>
          <w:color w:val="FF0000"/>
        </w:rPr>
      </w:pPr>
      <w:r>
        <w:rPr>
          <w:rFonts w:asciiTheme="minorHAnsi" w:hAnsiTheme="minorHAnsi" w:cstheme="minorHAnsi"/>
          <w:b/>
          <w:i/>
          <w:color w:val="FF0000"/>
        </w:rPr>
        <w:tab/>
        <w:t xml:space="preserve">  </w:t>
      </w:r>
    </w:p>
    <w:p w14:paraId="2B813A43" w14:textId="3088D947" w:rsidR="00597875" w:rsidRPr="00597875" w:rsidRDefault="005D4E5D" w:rsidP="00E435CC">
      <w:pPr>
        <w:ind w:left="720" w:firstLine="720"/>
        <w:rPr>
          <w:rFonts w:asciiTheme="minorHAnsi" w:hAnsiTheme="minorHAnsi"/>
          <w:b/>
          <w:bCs/>
          <w:i/>
          <w:iCs/>
          <w:color w:val="000000" w:themeColor="text1"/>
        </w:rPr>
      </w:pPr>
      <w:r>
        <w:rPr>
          <w:rFonts w:asciiTheme="minorHAnsi" w:hAnsiTheme="minorHAnsi"/>
          <w:b/>
          <w:bCs/>
          <w:i/>
          <w:iCs/>
          <w:color w:val="000000" w:themeColor="text1"/>
        </w:rPr>
        <w:t>-</w:t>
      </w:r>
      <w:r w:rsidR="00597875" w:rsidRPr="00597875">
        <w:rPr>
          <w:rFonts w:asciiTheme="minorHAnsi" w:hAnsiTheme="minorHAnsi"/>
          <w:b/>
          <w:bCs/>
          <w:i/>
          <w:iCs/>
          <w:color w:val="000000" w:themeColor="text1"/>
        </w:rPr>
        <w:t xml:space="preserve">Amendment </w:t>
      </w:r>
      <w:r w:rsidR="00C155C2">
        <w:rPr>
          <w:rFonts w:asciiTheme="minorHAnsi" w:hAnsiTheme="minorHAnsi"/>
          <w:b/>
          <w:bCs/>
          <w:i/>
          <w:iCs/>
          <w:color w:val="000000" w:themeColor="text1"/>
        </w:rPr>
        <w:t>NOT</w:t>
      </w:r>
      <w:r w:rsidR="00597875" w:rsidRPr="00597875">
        <w:rPr>
          <w:rFonts w:asciiTheme="minorHAnsi" w:hAnsiTheme="minorHAnsi"/>
          <w:b/>
          <w:bCs/>
          <w:i/>
          <w:iCs/>
          <w:color w:val="000000" w:themeColor="text1"/>
        </w:rPr>
        <w:t xml:space="preserve"> adopted</w:t>
      </w:r>
    </w:p>
    <w:p w14:paraId="24E95B33" w14:textId="6B1FAD49" w:rsidR="00624FD8" w:rsidRPr="0094092B" w:rsidRDefault="00D77523" w:rsidP="007D3993">
      <w:pPr>
        <w:pStyle w:val="NormalWeb"/>
        <w:numPr>
          <w:ilvl w:val="0"/>
          <w:numId w:val="13"/>
        </w:numPr>
        <w:shd w:val="clear" w:color="auto" w:fill="FFFFFF"/>
        <w:tabs>
          <w:tab w:val="left" w:pos="450"/>
        </w:tabs>
        <w:spacing w:before="200" w:beforeAutospacing="0" w:after="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What By-law article or Rules &amp; Regulations section are you proposing to amend?</w:t>
      </w:r>
      <w:r w:rsidRPr="0094092B">
        <w:rPr>
          <w:rFonts w:asciiTheme="minorHAnsi" w:hAnsiTheme="minorHAnsi" w:cs="Arial"/>
          <w:b/>
          <w:bCs/>
          <w:color w:val="222222"/>
        </w:rPr>
        <w:br/>
      </w:r>
      <w:r w:rsidRPr="0094092B">
        <w:rPr>
          <w:rFonts w:asciiTheme="minorHAnsi" w:hAnsiTheme="minorHAnsi" w:cs="Arial"/>
          <w:color w:val="222222"/>
        </w:rPr>
        <w:t>2.07 Championship Eligibility</w:t>
      </w:r>
    </w:p>
    <w:p w14:paraId="3947B03F" w14:textId="2F9CCB10" w:rsidR="00624FD8" w:rsidRPr="0094092B" w:rsidRDefault="00624FD8" w:rsidP="00624FD8">
      <w:pPr>
        <w:pStyle w:val="NormalWeb"/>
        <w:shd w:val="clear" w:color="auto" w:fill="FFFFFF"/>
        <w:tabs>
          <w:tab w:val="left" w:pos="450"/>
        </w:tabs>
        <w:spacing w:before="200" w:beforeAutospacing="0" w:after="0" w:afterAutospacing="0"/>
        <w:ind w:right="1206"/>
        <w:textAlignment w:val="baseline"/>
        <w:rPr>
          <w:rFonts w:asciiTheme="minorHAnsi" w:hAnsiTheme="minorHAnsi" w:cs="Arial"/>
          <w:color w:val="222222"/>
        </w:rPr>
      </w:pPr>
    </w:p>
    <w:p w14:paraId="61D50371" w14:textId="77777777" w:rsidR="00624FD8" w:rsidRPr="0094092B" w:rsidRDefault="00D77523" w:rsidP="007D3993">
      <w:pPr>
        <w:pStyle w:val="NormalWeb"/>
        <w:numPr>
          <w:ilvl w:val="0"/>
          <w:numId w:val="13"/>
        </w:numPr>
        <w:shd w:val="clear" w:color="auto" w:fill="FFFFFF"/>
        <w:tabs>
          <w:tab w:val="left" w:pos="450"/>
        </w:tabs>
        <w:spacing w:before="0" w:beforeAutospacing="0" w:after="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What is the original text of the article/section?</w:t>
      </w:r>
    </w:p>
    <w:p w14:paraId="0AD8CB75" w14:textId="77777777" w:rsidR="00624FD8" w:rsidRPr="0094092B" w:rsidRDefault="00D77523" w:rsidP="00624FD8">
      <w:pPr>
        <w:pStyle w:val="NormalWeb"/>
        <w:shd w:val="clear" w:color="auto" w:fill="FFFFFF"/>
        <w:tabs>
          <w:tab w:val="left" w:pos="450"/>
        </w:tabs>
        <w:spacing w:before="0" w:beforeAutospacing="0" w:after="0" w:afterAutospacing="0"/>
        <w:ind w:left="1620" w:right="1206"/>
        <w:textAlignment w:val="baseline"/>
        <w:rPr>
          <w:rFonts w:asciiTheme="minorHAnsi" w:hAnsiTheme="minorHAnsi" w:cs="Arial"/>
          <w:color w:val="222222"/>
        </w:rPr>
      </w:pPr>
      <w:r w:rsidRPr="0094092B">
        <w:rPr>
          <w:rFonts w:asciiTheme="minorHAnsi" w:hAnsiTheme="minorHAnsi" w:cs="Arial"/>
          <w:b/>
          <w:bCs/>
          <w:color w:val="222222"/>
        </w:rPr>
        <w:br/>
      </w:r>
      <w:r w:rsidRPr="0094092B">
        <w:rPr>
          <w:rFonts w:asciiTheme="minorHAnsi" w:hAnsiTheme="minorHAnsi" w:cs="Arial"/>
          <w:color w:val="222222"/>
        </w:rPr>
        <w:t>2.07 Championships Eligibility</w:t>
      </w:r>
    </w:p>
    <w:p w14:paraId="69CA84ED" w14:textId="77777777" w:rsidR="003F5605" w:rsidRPr="0094092B" w:rsidRDefault="00D77523" w:rsidP="003F5605">
      <w:pPr>
        <w:pStyle w:val="NormalWeb"/>
        <w:shd w:val="clear" w:color="auto" w:fill="FFFFFF"/>
        <w:tabs>
          <w:tab w:val="left" w:pos="450"/>
        </w:tabs>
        <w:spacing w:before="0" w:beforeAutospacing="0" w:after="0" w:afterAutospacing="0"/>
        <w:ind w:left="2160" w:right="1206"/>
        <w:textAlignment w:val="baseline"/>
        <w:rPr>
          <w:rFonts w:asciiTheme="minorHAnsi" w:hAnsiTheme="minorHAnsi" w:cs="Arial"/>
          <w:color w:val="222222"/>
        </w:rPr>
      </w:pPr>
      <w:r w:rsidRPr="0094092B">
        <w:rPr>
          <w:rFonts w:asciiTheme="minorHAnsi" w:hAnsiTheme="minorHAnsi" w:cs="Arial"/>
          <w:color w:val="222222"/>
        </w:rPr>
        <w:br/>
        <w:t>A. Player Eligibility</w:t>
      </w:r>
    </w:p>
    <w:p w14:paraId="27CBECCB" w14:textId="77777777" w:rsidR="003F5605" w:rsidRPr="0094092B" w:rsidRDefault="00D77523" w:rsidP="003F5605">
      <w:pPr>
        <w:pStyle w:val="NormalWeb"/>
        <w:shd w:val="clear" w:color="auto" w:fill="FFFFFF"/>
        <w:tabs>
          <w:tab w:val="left" w:pos="450"/>
        </w:tabs>
        <w:spacing w:before="0" w:beforeAutospacing="0" w:after="0" w:afterAutospacing="0"/>
        <w:ind w:left="2430" w:right="1206" w:hanging="270"/>
        <w:textAlignment w:val="baseline"/>
        <w:rPr>
          <w:rFonts w:asciiTheme="minorHAnsi" w:hAnsiTheme="minorHAnsi" w:cs="Arial"/>
          <w:color w:val="222222"/>
        </w:rPr>
      </w:pPr>
      <w:r w:rsidRPr="0094092B">
        <w:rPr>
          <w:rFonts w:asciiTheme="minorHAnsi" w:hAnsiTheme="minorHAnsi" w:cs="Arial"/>
          <w:color w:val="222222"/>
        </w:rPr>
        <w:br/>
        <w:t>To be eligible to compete in the Men's Championships, each individual player in the</w:t>
      </w:r>
      <w:r w:rsidR="003F5605" w:rsidRPr="0094092B">
        <w:rPr>
          <w:rFonts w:asciiTheme="minorHAnsi" w:hAnsiTheme="minorHAnsi" w:cs="Arial"/>
          <w:color w:val="222222"/>
        </w:rPr>
        <w:t xml:space="preserve"> </w:t>
      </w:r>
      <w:r w:rsidRPr="0094092B">
        <w:rPr>
          <w:rFonts w:asciiTheme="minorHAnsi" w:hAnsiTheme="minorHAnsi" w:cs="Arial"/>
          <w:color w:val="222222"/>
        </w:rPr>
        <w:t>Men's Divisions must meet the following requirements:</w:t>
      </w:r>
    </w:p>
    <w:p w14:paraId="420DBBBB" w14:textId="77777777" w:rsidR="003F5605" w:rsidRPr="0094092B" w:rsidRDefault="00D77523" w:rsidP="003F5605">
      <w:pPr>
        <w:pStyle w:val="NormalWeb"/>
        <w:shd w:val="clear" w:color="auto" w:fill="FFFFFF"/>
        <w:tabs>
          <w:tab w:val="left" w:pos="450"/>
        </w:tabs>
        <w:spacing w:before="0" w:beforeAutospacing="0" w:after="0" w:afterAutospacing="0"/>
        <w:ind w:left="2610" w:right="1206" w:firstLine="90"/>
        <w:textAlignment w:val="baseline"/>
        <w:rPr>
          <w:rFonts w:asciiTheme="minorHAnsi" w:hAnsiTheme="minorHAnsi" w:cs="Arial"/>
          <w:color w:val="222222"/>
        </w:rPr>
      </w:pPr>
      <w:r w:rsidRPr="0094092B">
        <w:rPr>
          <w:rFonts w:asciiTheme="minorHAnsi" w:hAnsiTheme="minorHAnsi" w:cs="Arial"/>
          <w:color w:val="222222"/>
        </w:rPr>
        <w:br/>
        <w:t>1. The player must have played in a NAGVA</w:t>
      </w:r>
      <w:r w:rsidRPr="0094092B">
        <w:rPr>
          <w:rFonts w:asciiTheme="minorHAnsi" w:hAnsiTheme="minorHAnsi" w:cs="Cambria Math"/>
          <w:color w:val="222222"/>
        </w:rPr>
        <w:t>‐</w:t>
      </w:r>
      <w:r w:rsidRPr="0094092B">
        <w:rPr>
          <w:rFonts w:asciiTheme="minorHAnsi" w:hAnsiTheme="minorHAnsi" w:cs="Arial"/>
          <w:color w:val="222222"/>
        </w:rPr>
        <w:t>sanctioned tournament during</w:t>
      </w:r>
      <w:r w:rsidRPr="0094092B">
        <w:rPr>
          <w:rFonts w:asciiTheme="minorHAnsi" w:hAnsiTheme="minorHAnsi" w:cs="Arial"/>
          <w:color w:val="222222"/>
        </w:rPr>
        <w:br/>
        <w:t>the current or previous season to be eligible to play in Championships (Rule</w:t>
      </w:r>
      <w:r w:rsidRPr="0094092B">
        <w:rPr>
          <w:rFonts w:asciiTheme="minorHAnsi" w:hAnsiTheme="minorHAnsi" w:cs="Arial"/>
          <w:color w:val="222222"/>
        </w:rPr>
        <w:br/>
        <w:t>1.01). (Amended 6/2009)</w:t>
      </w:r>
    </w:p>
    <w:p w14:paraId="6767B48D" w14:textId="73F00F38" w:rsidR="00624FD8" w:rsidRPr="0094092B" w:rsidRDefault="00D77523" w:rsidP="0094092B">
      <w:pPr>
        <w:pStyle w:val="NormalWeb"/>
        <w:shd w:val="clear" w:color="auto" w:fill="FFFFFF"/>
        <w:tabs>
          <w:tab w:val="left" w:pos="450"/>
        </w:tabs>
        <w:spacing w:before="0" w:beforeAutospacing="0" w:after="0" w:afterAutospacing="0"/>
        <w:ind w:left="2610" w:right="1206" w:hanging="450"/>
        <w:textAlignment w:val="baseline"/>
        <w:rPr>
          <w:rFonts w:asciiTheme="minorHAnsi" w:hAnsiTheme="minorHAnsi" w:cs="Arial"/>
          <w:color w:val="222222"/>
        </w:rPr>
      </w:pPr>
      <w:r w:rsidRPr="0094092B">
        <w:rPr>
          <w:rFonts w:asciiTheme="minorHAnsi" w:hAnsiTheme="minorHAnsi" w:cs="Arial"/>
          <w:color w:val="222222"/>
        </w:rPr>
        <w:br/>
        <w:t>2. The player must not have any outstanding financial or other sanctions</w:t>
      </w:r>
      <w:r w:rsidRPr="0094092B">
        <w:rPr>
          <w:rFonts w:asciiTheme="minorHAnsi" w:hAnsiTheme="minorHAnsi" w:cs="Arial"/>
          <w:color w:val="222222"/>
        </w:rPr>
        <w:br/>
        <w:t>unless accepted by the Championships Committee.</w:t>
      </w:r>
    </w:p>
    <w:p w14:paraId="0693992B" w14:textId="77777777" w:rsidR="00624FD8" w:rsidRPr="0094092B" w:rsidRDefault="00624FD8" w:rsidP="00624FD8">
      <w:pPr>
        <w:pStyle w:val="NormalWeb"/>
        <w:shd w:val="clear" w:color="auto" w:fill="FFFFFF"/>
        <w:tabs>
          <w:tab w:val="left" w:pos="450"/>
        </w:tabs>
        <w:spacing w:before="0" w:beforeAutospacing="0" w:after="0" w:afterAutospacing="0"/>
        <w:ind w:left="1620" w:right="1206"/>
        <w:textAlignment w:val="baseline"/>
        <w:rPr>
          <w:rFonts w:asciiTheme="minorHAnsi" w:hAnsiTheme="minorHAnsi" w:cs="Arial"/>
          <w:color w:val="222222"/>
        </w:rPr>
      </w:pPr>
    </w:p>
    <w:p w14:paraId="0EE5F440" w14:textId="77777777" w:rsidR="003F5605" w:rsidRPr="0094092B" w:rsidRDefault="00D77523" w:rsidP="007D3993">
      <w:pPr>
        <w:pStyle w:val="NormalWeb"/>
        <w:numPr>
          <w:ilvl w:val="0"/>
          <w:numId w:val="13"/>
        </w:numPr>
        <w:shd w:val="clear" w:color="auto" w:fill="FFFFFF"/>
        <w:tabs>
          <w:tab w:val="left" w:pos="450"/>
        </w:tabs>
        <w:spacing w:before="0" w:beforeAutospacing="0" w:after="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What is the proposed amended text of the article/section?</w:t>
      </w:r>
    </w:p>
    <w:p w14:paraId="7EEA39DE" w14:textId="23E7CE66" w:rsidR="00D77523" w:rsidRPr="0094092B" w:rsidRDefault="00D77523" w:rsidP="003F5605">
      <w:pPr>
        <w:pStyle w:val="NormalWeb"/>
        <w:shd w:val="clear" w:color="auto" w:fill="FFFFFF"/>
        <w:tabs>
          <w:tab w:val="left" w:pos="450"/>
        </w:tabs>
        <w:spacing w:before="0" w:beforeAutospacing="0" w:after="0" w:afterAutospacing="0"/>
        <w:ind w:left="2610" w:right="1206" w:hanging="990"/>
        <w:textAlignment w:val="baseline"/>
        <w:rPr>
          <w:rFonts w:asciiTheme="minorHAnsi" w:hAnsiTheme="minorHAnsi" w:cs="Arial"/>
          <w:color w:val="222222"/>
        </w:rPr>
      </w:pPr>
      <w:r w:rsidRPr="0094092B">
        <w:rPr>
          <w:rFonts w:asciiTheme="minorHAnsi" w:hAnsiTheme="minorHAnsi" w:cs="Arial"/>
          <w:b/>
          <w:bCs/>
          <w:color w:val="222222"/>
        </w:rPr>
        <w:lastRenderedPageBreak/>
        <w:br/>
      </w:r>
      <w:r w:rsidRPr="0094092B">
        <w:rPr>
          <w:rFonts w:asciiTheme="minorHAnsi" w:hAnsiTheme="minorHAnsi" w:cs="Arial"/>
          <w:color w:val="222222"/>
          <w:shd w:val="clear" w:color="auto" w:fill="FFFFFF"/>
        </w:rPr>
        <w:t>3. Any player receiving an initial rating (as defined in Rule 2.04), or that has been down rated in their most recent tournament, must play in an additional tournament in the division of their most recent effective rating and maintain that rating in order to be eligible to participate in that division at Championships. If a player is rated to a higher division during one of these tournaments, they are not required to play in a tournament at that higher division. A player may always play in a division higher than which they are rated.</w:t>
      </w:r>
    </w:p>
    <w:p w14:paraId="7F233715" w14:textId="77777777" w:rsidR="00624FD8" w:rsidRPr="0094092B" w:rsidRDefault="00624FD8" w:rsidP="00624FD8">
      <w:pPr>
        <w:pStyle w:val="NormalWeb"/>
        <w:shd w:val="clear" w:color="auto" w:fill="FFFFFF"/>
        <w:tabs>
          <w:tab w:val="left" w:pos="450"/>
        </w:tabs>
        <w:spacing w:before="0" w:beforeAutospacing="0" w:after="0" w:afterAutospacing="0"/>
        <w:ind w:left="1620" w:right="1206"/>
        <w:textAlignment w:val="baseline"/>
        <w:rPr>
          <w:rFonts w:asciiTheme="minorHAnsi" w:hAnsiTheme="minorHAnsi" w:cs="Arial"/>
          <w:color w:val="222222"/>
        </w:rPr>
      </w:pPr>
    </w:p>
    <w:p w14:paraId="1328D922" w14:textId="21ED42E7" w:rsidR="00624FD8" w:rsidRPr="0094092B" w:rsidRDefault="00D77523" w:rsidP="0094092B">
      <w:pPr>
        <w:pStyle w:val="NormalWeb"/>
        <w:numPr>
          <w:ilvl w:val="0"/>
          <w:numId w:val="13"/>
        </w:numPr>
        <w:shd w:val="clear" w:color="auto" w:fill="FFFFFF"/>
        <w:tabs>
          <w:tab w:val="left" w:pos="450"/>
        </w:tabs>
        <w:spacing w:before="0" w:beforeAutospacing="0" w:after="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What is your rationale for this amendment?</w:t>
      </w:r>
      <w:r w:rsidRPr="0094092B">
        <w:rPr>
          <w:rFonts w:asciiTheme="minorHAnsi" w:hAnsiTheme="minorHAnsi" w:cs="Arial"/>
          <w:b/>
          <w:bCs/>
          <w:color w:val="222222"/>
        </w:rPr>
        <w:br/>
      </w:r>
      <w:r w:rsidRPr="0094092B">
        <w:rPr>
          <w:rFonts w:asciiTheme="minorHAnsi" w:hAnsiTheme="minorHAnsi" w:cs="Arial"/>
          <w:color w:val="222222"/>
        </w:rPr>
        <w:t>To establish a more even skill level in each division. Having a player evaluated at two tournaments allows for better skill evaluation versus just one tournament.</w:t>
      </w:r>
    </w:p>
    <w:p w14:paraId="0E03D903" w14:textId="77777777" w:rsidR="0094092B" w:rsidRPr="0094092B" w:rsidRDefault="0094092B" w:rsidP="0094092B">
      <w:pPr>
        <w:pStyle w:val="NormalWeb"/>
        <w:shd w:val="clear" w:color="auto" w:fill="FFFFFF"/>
        <w:tabs>
          <w:tab w:val="left" w:pos="450"/>
        </w:tabs>
        <w:spacing w:before="0" w:beforeAutospacing="0" w:after="0" w:afterAutospacing="0"/>
        <w:ind w:left="1620" w:right="1206"/>
        <w:textAlignment w:val="baseline"/>
        <w:rPr>
          <w:rFonts w:asciiTheme="minorHAnsi" w:hAnsiTheme="minorHAnsi" w:cs="Arial"/>
          <w:color w:val="000000"/>
        </w:rPr>
      </w:pPr>
    </w:p>
    <w:p w14:paraId="41A24EE7" w14:textId="5B84BAEC" w:rsidR="00624FD8" w:rsidRPr="0094092B" w:rsidRDefault="00D77523" w:rsidP="007D3993">
      <w:pPr>
        <w:pStyle w:val="NormalWeb"/>
        <w:numPr>
          <w:ilvl w:val="0"/>
          <w:numId w:val="10"/>
        </w:numPr>
        <w:shd w:val="clear" w:color="auto" w:fill="FFFFFF"/>
        <w:tabs>
          <w:tab w:val="left" w:pos="450"/>
        </w:tabs>
        <w:spacing w:before="0" w:beforeAutospacing="0" w:after="0" w:afterAutospacing="0"/>
        <w:ind w:left="1620" w:right="1206" w:hanging="180"/>
        <w:textAlignment w:val="baseline"/>
        <w:rPr>
          <w:rFonts w:asciiTheme="minorHAnsi" w:hAnsiTheme="minorHAnsi" w:cs="Arial"/>
          <w:color w:val="000000"/>
        </w:rPr>
      </w:pPr>
      <w:r w:rsidRPr="0094092B">
        <w:rPr>
          <w:rFonts w:asciiTheme="minorHAnsi" w:hAnsiTheme="minorHAnsi" w:cs="Arial"/>
          <w:b/>
          <w:bCs/>
          <w:color w:val="222222"/>
        </w:rPr>
        <w:t>name</w:t>
      </w:r>
      <w:r w:rsidRPr="0094092B">
        <w:rPr>
          <w:rFonts w:asciiTheme="minorHAnsi" w:hAnsiTheme="minorHAnsi" w:cs="Arial"/>
          <w:b/>
          <w:bCs/>
          <w:color w:val="222222"/>
        </w:rPr>
        <w:br/>
      </w:r>
      <w:r w:rsidRPr="0094092B">
        <w:rPr>
          <w:rFonts w:asciiTheme="minorHAnsi" w:hAnsiTheme="minorHAnsi" w:cs="Arial"/>
          <w:color w:val="222222"/>
        </w:rPr>
        <w:t>Joshua Baxter</w:t>
      </w:r>
      <w:r w:rsidR="00624FD8" w:rsidRPr="0094092B">
        <w:rPr>
          <w:rFonts w:asciiTheme="minorHAnsi" w:hAnsiTheme="minorHAnsi" w:cs="Arial"/>
          <w:b/>
          <w:bCs/>
          <w:color w:val="000000"/>
        </w:rPr>
        <w:t xml:space="preserve"> </w:t>
      </w:r>
    </w:p>
    <w:p w14:paraId="15EC1395" w14:textId="5782FF65" w:rsidR="00624FD8" w:rsidRPr="0094092B" w:rsidRDefault="00624FD8" w:rsidP="00624FD8">
      <w:pPr>
        <w:pStyle w:val="NormalWeb"/>
        <w:shd w:val="clear" w:color="auto" w:fill="FFFFFF"/>
        <w:tabs>
          <w:tab w:val="left" w:pos="450"/>
        </w:tabs>
        <w:spacing w:before="0" w:beforeAutospacing="0" w:after="0" w:afterAutospacing="0"/>
        <w:ind w:left="1620" w:right="1206"/>
        <w:textAlignment w:val="baseline"/>
        <w:rPr>
          <w:rFonts w:asciiTheme="minorHAnsi" w:hAnsiTheme="minorHAnsi" w:cs="Arial"/>
          <w:color w:val="000000"/>
        </w:rPr>
      </w:pPr>
    </w:p>
    <w:p w14:paraId="5AD69D23" w14:textId="0D719925" w:rsidR="00624FD8" w:rsidRPr="0094092B" w:rsidRDefault="00624FD8" w:rsidP="007D3993">
      <w:pPr>
        <w:pStyle w:val="NormalWeb"/>
        <w:numPr>
          <w:ilvl w:val="0"/>
          <w:numId w:val="10"/>
        </w:numPr>
        <w:shd w:val="clear" w:color="auto" w:fill="FFFFFF"/>
        <w:tabs>
          <w:tab w:val="left" w:pos="450"/>
        </w:tabs>
        <w:spacing w:before="0" w:beforeAutospacing="0" w:after="0" w:afterAutospacing="0"/>
        <w:ind w:left="1620" w:right="1206" w:hanging="180"/>
        <w:textAlignment w:val="baseline"/>
        <w:rPr>
          <w:rFonts w:asciiTheme="minorHAnsi" w:hAnsiTheme="minorHAnsi" w:cs="Arial"/>
          <w:color w:val="000000"/>
        </w:rPr>
      </w:pPr>
      <w:proofErr w:type="spellStart"/>
      <w:r w:rsidRPr="0094092B">
        <w:rPr>
          <w:rFonts w:asciiTheme="minorHAnsi" w:hAnsiTheme="minorHAnsi" w:cs="Arial"/>
          <w:b/>
          <w:bCs/>
          <w:color w:val="000000"/>
        </w:rPr>
        <w:t>nagvaid</w:t>
      </w:r>
      <w:proofErr w:type="spellEnd"/>
      <w:r w:rsidRPr="0094092B">
        <w:rPr>
          <w:rFonts w:asciiTheme="minorHAnsi" w:hAnsiTheme="minorHAnsi" w:cs="Arial"/>
          <w:b/>
          <w:bCs/>
          <w:color w:val="000000"/>
        </w:rPr>
        <w:br/>
      </w:r>
      <w:r w:rsidRPr="0094092B">
        <w:rPr>
          <w:rFonts w:asciiTheme="minorHAnsi" w:hAnsiTheme="minorHAnsi" w:cs="Arial"/>
          <w:color w:val="000000"/>
        </w:rPr>
        <w:t>167146</w:t>
      </w:r>
    </w:p>
    <w:p w14:paraId="765727C5" w14:textId="77777777" w:rsidR="00624FD8" w:rsidRPr="0094092B" w:rsidRDefault="00624FD8" w:rsidP="00624FD8">
      <w:pPr>
        <w:pStyle w:val="NormalWeb"/>
        <w:shd w:val="clear" w:color="auto" w:fill="FFFFFF"/>
        <w:tabs>
          <w:tab w:val="left" w:pos="450"/>
        </w:tabs>
        <w:spacing w:before="0" w:beforeAutospacing="0" w:after="0" w:afterAutospacing="0"/>
        <w:ind w:right="1206"/>
        <w:textAlignment w:val="baseline"/>
        <w:rPr>
          <w:rFonts w:asciiTheme="minorHAnsi" w:hAnsiTheme="minorHAnsi" w:cs="Arial"/>
          <w:color w:val="000000"/>
        </w:rPr>
      </w:pPr>
    </w:p>
    <w:p w14:paraId="089DAB87" w14:textId="0D043364" w:rsidR="00624FD8" w:rsidRDefault="00624FD8" w:rsidP="007D3993">
      <w:pPr>
        <w:pStyle w:val="NormalWeb"/>
        <w:numPr>
          <w:ilvl w:val="0"/>
          <w:numId w:val="11"/>
        </w:numPr>
        <w:shd w:val="clear" w:color="auto" w:fill="FFFFFF"/>
        <w:tabs>
          <w:tab w:val="left" w:pos="450"/>
        </w:tabs>
        <w:spacing w:before="0" w:beforeAutospacing="0" w:after="200" w:afterAutospacing="0"/>
        <w:ind w:left="1620" w:right="1206" w:hanging="180"/>
        <w:textAlignment w:val="baseline"/>
        <w:rPr>
          <w:rFonts w:asciiTheme="minorHAnsi" w:hAnsiTheme="minorHAnsi" w:cs="Arial"/>
          <w:color w:val="000000"/>
        </w:rPr>
      </w:pPr>
      <w:r w:rsidRPr="0094092B">
        <w:rPr>
          <w:rFonts w:asciiTheme="minorHAnsi" w:hAnsiTheme="minorHAnsi" w:cs="Arial"/>
          <w:b/>
          <w:bCs/>
          <w:color w:val="000000"/>
        </w:rPr>
        <w:t>email</w:t>
      </w:r>
      <w:r w:rsidRPr="0094092B">
        <w:rPr>
          <w:rFonts w:asciiTheme="minorHAnsi" w:hAnsiTheme="minorHAnsi" w:cs="Arial"/>
          <w:b/>
          <w:bCs/>
          <w:color w:val="000000"/>
        </w:rPr>
        <w:br/>
      </w:r>
      <w:hyperlink r:id="rId12" w:history="1">
        <w:r w:rsidR="00C155C2">
          <w:rPr>
            <w:rStyle w:val="Hyperlink"/>
            <w:rFonts w:asciiTheme="minorHAnsi" w:hAnsiTheme="minorHAnsi" w:cs="Arial"/>
          </w:rPr>
          <w:t>b</w:t>
        </w:r>
        <w:r w:rsidR="00C155C2" w:rsidRPr="00B03560">
          <w:rPr>
            <w:rStyle w:val="Hyperlink"/>
            <w:rFonts w:asciiTheme="minorHAnsi" w:hAnsiTheme="minorHAnsi" w:cs="Arial"/>
          </w:rPr>
          <w:t>axter280@yahoo.com</w:t>
        </w:r>
      </w:hyperlink>
    </w:p>
    <w:p w14:paraId="17D07A98" w14:textId="653E1326" w:rsidR="00597875" w:rsidRDefault="00597875" w:rsidP="00867370">
      <w:pPr>
        <w:pStyle w:val="Heading1"/>
        <w:ind w:left="1080"/>
        <w:rPr>
          <w:rFonts w:asciiTheme="minorHAnsi" w:hAnsiTheme="minorHAnsi"/>
          <w:sz w:val="24"/>
          <w:szCs w:val="24"/>
          <w:u w:val="single"/>
        </w:rPr>
      </w:pPr>
    </w:p>
    <w:p w14:paraId="19717891" w14:textId="312B0B66" w:rsidR="000758B8" w:rsidRDefault="000758B8" w:rsidP="000758B8"/>
    <w:p w14:paraId="5B610EC9" w14:textId="358120D8" w:rsidR="000758B8" w:rsidRDefault="000758B8" w:rsidP="000758B8"/>
    <w:p w14:paraId="35D5C08E" w14:textId="6448E95E" w:rsidR="000758B8" w:rsidRDefault="000758B8" w:rsidP="000758B8"/>
    <w:p w14:paraId="5C2D968F" w14:textId="5BF5DCDD" w:rsidR="000758B8" w:rsidRDefault="000758B8" w:rsidP="000758B8"/>
    <w:p w14:paraId="0227003A" w14:textId="2D4060CD" w:rsidR="000758B8" w:rsidRDefault="000758B8" w:rsidP="000758B8"/>
    <w:p w14:paraId="19CE6701" w14:textId="1E524345" w:rsidR="000758B8" w:rsidRDefault="000758B8" w:rsidP="000758B8"/>
    <w:p w14:paraId="54EB607E" w14:textId="64E1A4FA" w:rsidR="000758B8" w:rsidRDefault="000758B8" w:rsidP="000758B8"/>
    <w:p w14:paraId="3F82F78B" w14:textId="1E5F587B" w:rsidR="000758B8" w:rsidRDefault="000758B8" w:rsidP="000758B8"/>
    <w:p w14:paraId="4AD21703" w14:textId="78C9ADFF" w:rsidR="000758B8" w:rsidRDefault="000758B8" w:rsidP="000758B8"/>
    <w:p w14:paraId="6C24FCA8" w14:textId="61FD9DF5" w:rsidR="000758B8" w:rsidRDefault="000758B8" w:rsidP="000758B8"/>
    <w:p w14:paraId="59A1B39E" w14:textId="2B7498A7" w:rsidR="000758B8" w:rsidRDefault="000758B8" w:rsidP="000758B8"/>
    <w:p w14:paraId="331119DB" w14:textId="3219C292" w:rsidR="000758B8" w:rsidRDefault="000758B8" w:rsidP="000758B8"/>
    <w:p w14:paraId="214A36FA" w14:textId="372BE9CA" w:rsidR="000758B8" w:rsidRDefault="000758B8" w:rsidP="000758B8"/>
    <w:p w14:paraId="2AB4C379" w14:textId="73BBD1AB" w:rsidR="000758B8" w:rsidRDefault="000758B8" w:rsidP="000758B8"/>
    <w:p w14:paraId="07678FBA" w14:textId="2B0176C3" w:rsidR="000758B8" w:rsidRDefault="000758B8" w:rsidP="000758B8"/>
    <w:p w14:paraId="7235E669" w14:textId="18D5469A" w:rsidR="000758B8" w:rsidRDefault="000758B8" w:rsidP="000758B8"/>
    <w:p w14:paraId="4902508B" w14:textId="78D8D316" w:rsidR="000758B8" w:rsidRDefault="000758B8" w:rsidP="000758B8"/>
    <w:p w14:paraId="3126F718" w14:textId="77777777" w:rsidR="000758B8" w:rsidRPr="000758B8" w:rsidRDefault="000758B8" w:rsidP="000758B8"/>
    <w:p w14:paraId="3F17802D" w14:textId="77777777" w:rsidR="005D4E5D" w:rsidRDefault="005D4E5D">
      <w:pPr>
        <w:rPr>
          <w:rFonts w:asciiTheme="minorHAnsi" w:eastAsiaTheme="majorEastAsia" w:hAnsiTheme="minorHAnsi" w:cstheme="majorBidi"/>
          <w:b/>
          <w:bCs/>
          <w:kern w:val="32"/>
          <w:u w:val="single"/>
        </w:rPr>
      </w:pPr>
      <w:r>
        <w:rPr>
          <w:rFonts w:asciiTheme="minorHAnsi" w:hAnsiTheme="minorHAnsi"/>
          <w:u w:val="single"/>
        </w:rPr>
        <w:br w:type="page"/>
      </w:r>
    </w:p>
    <w:p w14:paraId="5D3572E7" w14:textId="039D1B57" w:rsidR="00D77523" w:rsidRDefault="00D77523" w:rsidP="00867370">
      <w:pPr>
        <w:pStyle w:val="Heading1"/>
        <w:ind w:left="1080"/>
        <w:rPr>
          <w:rFonts w:asciiTheme="minorHAnsi" w:hAnsiTheme="minorHAnsi"/>
          <w:sz w:val="24"/>
          <w:szCs w:val="24"/>
          <w:u w:val="single"/>
        </w:rPr>
      </w:pPr>
      <w:r w:rsidRPr="0094092B">
        <w:rPr>
          <w:rFonts w:asciiTheme="minorHAnsi" w:hAnsiTheme="minorHAnsi"/>
          <w:sz w:val="24"/>
          <w:szCs w:val="24"/>
          <w:u w:val="single"/>
        </w:rPr>
        <w:lastRenderedPageBreak/>
        <w:t>Bylaw Amendments</w:t>
      </w:r>
    </w:p>
    <w:p w14:paraId="3D2E8124" w14:textId="77777777" w:rsidR="005D4E5D" w:rsidRPr="002A3F57" w:rsidRDefault="005D4E5D" w:rsidP="002A3F57"/>
    <w:p w14:paraId="36C8880E" w14:textId="2E56D3ED" w:rsidR="000758B8" w:rsidRPr="0094092B" w:rsidRDefault="000758B8" w:rsidP="000758B8">
      <w:pPr>
        <w:pStyle w:val="NormalWeb"/>
        <w:tabs>
          <w:tab w:val="left" w:pos="450"/>
        </w:tabs>
        <w:spacing w:before="0" w:beforeAutospacing="0" w:after="0" w:afterAutospacing="0"/>
        <w:ind w:left="1620" w:right="1206" w:hanging="180"/>
        <w:rPr>
          <w:rFonts w:asciiTheme="minorHAnsi" w:hAnsiTheme="minorHAnsi"/>
        </w:rPr>
      </w:pPr>
      <w:r w:rsidRPr="0094092B">
        <w:rPr>
          <w:rFonts w:asciiTheme="minorHAnsi" w:hAnsiTheme="minorHAnsi" w:cs="Arial"/>
          <w:b/>
          <w:bCs/>
          <w:color w:val="000000"/>
          <w:u w:val="single"/>
        </w:rPr>
        <w:t>Submission #1</w:t>
      </w:r>
    </w:p>
    <w:p w14:paraId="43DCD080" w14:textId="77777777" w:rsidR="000758B8" w:rsidRDefault="000758B8" w:rsidP="000758B8">
      <w:pPr>
        <w:ind w:left="720" w:firstLine="720"/>
        <w:rPr>
          <w:rFonts w:asciiTheme="minorHAnsi" w:hAnsiTheme="minorHAnsi"/>
          <w:i/>
          <w:iCs/>
          <w:color w:val="000000" w:themeColor="text1"/>
        </w:rPr>
      </w:pPr>
    </w:p>
    <w:p w14:paraId="6894CE0D" w14:textId="1301B72C" w:rsidR="000758B8" w:rsidRPr="00007D21" w:rsidRDefault="000758B8" w:rsidP="000758B8">
      <w:pPr>
        <w:ind w:left="720" w:firstLine="720"/>
        <w:rPr>
          <w:rFonts w:asciiTheme="minorHAnsi" w:hAnsiTheme="minorHAnsi"/>
          <w:i/>
          <w:iCs/>
          <w:color w:val="000000" w:themeColor="text1"/>
        </w:rPr>
      </w:pPr>
      <w:r w:rsidRPr="00007D21">
        <w:rPr>
          <w:rFonts w:asciiTheme="minorHAnsi" w:hAnsiTheme="minorHAnsi"/>
          <w:i/>
          <w:iCs/>
          <w:color w:val="000000" w:themeColor="text1"/>
        </w:rPr>
        <w:t>-Floor opened for discussion</w:t>
      </w:r>
    </w:p>
    <w:p w14:paraId="2FB1C255" w14:textId="75343873" w:rsidR="000758B8" w:rsidRPr="00007D21" w:rsidRDefault="000758B8" w:rsidP="000758B8">
      <w:pPr>
        <w:rPr>
          <w:rFonts w:asciiTheme="minorHAnsi" w:hAnsiTheme="minorHAnsi"/>
          <w:i/>
          <w:iCs/>
          <w:color w:val="000000" w:themeColor="text1"/>
        </w:rPr>
      </w:pPr>
      <w:r w:rsidRPr="00007D21">
        <w:rPr>
          <w:rFonts w:asciiTheme="minorHAnsi" w:hAnsiTheme="minorHAnsi"/>
          <w:i/>
          <w:iCs/>
          <w:color w:val="000000" w:themeColor="text1"/>
        </w:rPr>
        <w:tab/>
      </w:r>
      <w:r w:rsidRPr="00007D21">
        <w:rPr>
          <w:rFonts w:asciiTheme="minorHAnsi" w:hAnsiTheme="minorHAnsi"/>
          <w:i/>
          <w:iCs/>
          <w:color w:val="000000" w:themeColor="text1"/>
        </w:rPr>
        <w:tab/>
        <w:t xml:space="preserve">-No discussion </w:t>
      </w:r>
      <w:r w:rsidR="005D4E5D">
        <w:rPr>
          <w:rFonts w:asciiTheme="minorHAnsi" w:hAnsiTheme="minorHAnsi"/>
          <w:i/>
          <w:iCs/>
          <w:color w:val="000000" w:themeColor="text1"/>
        </w:rPr>
        <w:t>occurred.</w:t>
      </w:r>
    </w:p>
    <w:p w14:paraId="15433CF9" w14:textId="77777777" w:rsidR="005D4E5D" w:rsidRDefault="005D4E5D" w:rsidP="000758B8">
      <w:pPr>
        <w:ind w:left="720" w:firstLine="720"/>
        <w:rPr>
          <w:rFonts w:asciiTheme="minorHAnsi" w:hAnsiTheme="minorHAnsi"/>
          <w:i/>
          <w:iCs/>
          <w:color w:val="000000" w:themeColor="text1"/>
        </w:rPr>
      </w:pPr>
    </w:p>
    <w:p w14:paraId="51790926" w14:textId="6F668BA9" w:rsidR="000758B8" w:rsidRPr="00007D21" w:rsidRDefault="000758B8" w:rsidP="000758B8">
      <w:pPr>
        <w:ind w:left="720" w:firstLine="720"/>
        <w:rPr>
          <w:rFonts w:asciiTheme="minorHAnsi" w:hAnsiTheme="minorHAnsi"/>
          <w:i/>
          <w:iCs/>
          <w:color w:val="000000" w:themeColor="text1"/>
        </w:rPr>
      </w:pPr>
      <w:r w:rsidRPr="00007D21">
        <w:rPr>
          <w:rFonts w:asciiTheme="minorHAnsi" w:hAnsiTheme="minorHAnsi"/>
          <w:i/>
          <w:iCs/>
          <w:color w:val="000000" w:themeColor="text1"/>
        </w:rPr>
        <w:t>-</w:t>
      </w:r>
      <w:r>
        <w:rPr>
          <w:rFonts w:asciiTheme="minorHAnsi" w:hAnsiTheme="minorHAnsi"/>
          <w:i/>
          <w:iCs/>
          <w:color w:val="000000" w:themeColor="text1"/>
        </w:rPr>
        <w:t>Drew Crawford</w:t>
      </w:r>
      <w:r w:rsidRPr="00007D21">
        <w:rPr>
          <w:rFonts w:asciiTheme="minorHAnsi" w:hAnsiTheme="minorHAnsi"/>
          <w:i/>
          <w:iCs/>
          <w:color w:val="000000" w:themeColor="text1"/>
        </w:rPr>
        <w:t xml:space="preserve"> motioned to adopt Submission #</w:t>
      </w:r>
      <w:r>
        <w:rPr>
          <w:rFonts w:asciiTheme="minorHAnsi" w:hAnsiTheme="minorHAnsi"/>
          <w:i/>
          <w:iCs/>
          <w:color w:val="000000" w:themeColor="text1"/>
        </w:rPr>
        <w:t>1</w:t>
      </w:r>
      <w:r w:rsidRPr="00007D21">
        <w:rPr>
          <w:rFonts w:asciiTheme="minorHAnsi" w:hAnsiTheme="minorHAnsi"/>
          <w:i/>
          <w:iCs/>
          <w:color w:val="000000" w:themeColor="text1"/>
        </w:rPr>
        <w:t xml:space="preserve"> by consensus</w:t>
      </w:r>
    </w:p>
    <w:p w14:paraId="2B60E194" w14:textId="5CFB3720" w:rsidR="000758B8" w:rsidRPr="00007D21" w:rsidRDefault="000758B8" w:rsidP="000758B8">
      <w:pPr>
        <w:ind w:left="720" w:firstLine="720"/>
        <w:rPr>
          <w:rFonts w:asciiTheme="minorHAnsi" w:hAnsiTheme="minorHAnsi"/>
          <w:i/>
          <w:iCs/>
          <w:color w:val="000000" w:themeColor="text1"/>
        </w:rPr>
      </w:pPr>
      <w:r w:rsidRPr="00007D21">
        <w:rPr>
          <w:rFonts w:asciiTheme="minorHAnsi" w:hAnsiTheme="minorHAnsi"/>
          <w:i/>
          <w:iCs/>
          <w:color w:val="000000" w:themeColor="text1"/>
        </w:rPr>
        <w:t xml:space="preserve">-Second by </w:t>
      </w:r>
      <w:r>
        <w:rPr>
          <w:rFonts w:asciiTheme="minorHAnsi" w:hAnsiTheme="minorHAnsi"/>
          <w:i/>
          <w:iCs/>
          <w:color w:val="000000" w:themeColor="text1"/>
        </w:rPr>
        <w:t>Rick Talley</w:t>
      </w:r>
    </w:p>
    <w:p w14:paraId="3EBABE63" w14:textId="77777777" w:rsidR="000758B8" w:rsidRDefault="000758B8" w:rsidP="000758B8">
      <w:pPr>
        <w:ind w:left="720" w:firstLine="720"/>
        <w:rPr>
          <w:rFonts w:asciiTheme="minorHAnsi" w:hAnsiTheme="minorHAnsi"/>
          <w:i/>
          <w:iCs/>
          <w:color w:val="000000" w:themeColor="text1"/>
        </w:rPr>
      </w:pPr>
      <w:r w:rsidRPr="00007D21">
        <w:rPr>
          <w:rFonts w:asciiTheme="minorHAnsi" w:hAnsiTheme="minorHAnsi"/>
          <w:i/>
          <w:iCs/>
          <w:color w:val="000000" w:themeColor="text1"/>
        </w:rPr>
        <w:t>-None opposed</w:t>
      </w:r>
    </w:p>
    <w:p w14:paraId="473D6713" w14:textId="2C7E9FDE" w:rsidR="00E435CC" w:rsidRDefault="00E435CC" w:rsidP="000758B8"/>
    <w:p w14:paraId="10C7C7F1" w14:textId="34FD7531" w:rsidR="000758B8" w:rsidRPr="000758B8" w:rsidRDefault="000758B8" w:rsidP="000758B8">
      <w:pPr>
        <w:rPr>
          <w:rFonts w:asciiTheme="minorHAnsi" w:hAnsiTheme="minorHAnsi" w:cstheme="minorHAnsi"/>
          <w:b/>
          <w:bCs/>
          <w:i/>
          <w:iCs/>
        </w:rPr>
      </w:pPr>
      <w:r>
        <w:tab/>
      </w:r>
      <w:r>
        <w:tab/>
        <w:t>-</w:t>
      </w:r>
      <w:r>
        <w:rPr>
          <w:rFonts w:asciiTheme="minorHAnsi" w:hAnsiTheme="minorHAnsi" w:cstheme="minorHAnsi"/>
          <w:b/>
          <w:bCs/>
          <w:i/>
          <w:iCs/>
        </w:rPr>
        <w:t>Amendment Adopted</w:t>
      </w:r>
    </w:p>
    <w:p w14:paraId="0C902595" w14:textId="33ECBA36" w:rsidR="003F5605" w:rsidRPr="0094092B" w:rsidRDefault="00D77523" w:rsidP="002A3F57">
      <w:pPr>
        <w:pStyle w:val="NormalWeb"/>
        <w:numPr>
          <w:ilvl w:val="0"/>
          <w:numId w:val="15"/>
        </w:numPr>
        <w:shd w:val="clear" w:color="auto" w:fill="FFFFFF"/>
        <w:tabs>
          <w:tab w:val="left" w:pos="450"/>
        </w:tabs>
        <w:spacing w:before="200" w:beforeAutospacing="0" w:after="20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What By-law article or Rules &amp; Regulations section are you proposing to amend?</w:t>
      </w:r>
      <w:r w:rsidRPr="0094092B">
        <w:rPr>
          <w:rFonts w:asciiTheme="minorHAnsi" w:hAnsiTheme="minorHAnsi" w:cs="Arial"/>
          <w:b/>
          <w:bCs/>
          <w:color w:val="222222"/>
        </w:rPr>
        <w:br/>
      </w:r>
      <w:r w:rsidRPr="0094092B">
        <w:rPr>
          <w:rFonts w:asciiTheme="minorHAnsi" w:hAnsiTheme="minorHAnsi" w:cs="Arial"/>
          <w:color w:val="222222"/>
        </w:rPr>
        <w:t>Bylaw 3.05 C</w:t>
      </w:r>
    </w:p>
    <w:p w14:paraId="0B1B86F2" w14:textId="7000E89B" w:rsidR="00D77523" w:rsidRPr="0094092B" w:rsidRDefault="00D77523" w:rsidP="007D3993">
      <w:pPr>
        <w:pStyle w:val="NormalWeb"/>
        <w:numPr>
          <w:ilvl w:val="0"/>
          <w:numId w:val="14"/>
        </w:numPr>
        <w:shd w:val="clear" w:color="auto" w:fill="FFFFFF"/>
        <w:tabs>
          <w:tab w:val="left" w:pos="450"/>
        </w:tabs>
        <w:spacing w:before="0" w:beforeAutospacing="0" w:after="20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What is the original text of the article/section?</w:t>
      </w:r>
    </w:p>
    <w:p w14:paraId="3A14AD2F" w14:textId="5A71368D" w:rsidR="00D77523" w:rsidRPr="0094092B" w:rsidRDefault="003F5605" w:rsidP="00D77523">
      <w:pPr>
        <w:pStyle w:val="NormalWeb"/>
        <w:shd w:val="clear" w:color="auto" w:fill="FFFFFF"/>
        <w:tabs>
          <w:tab w:val="left" w:pos="450"/>
        </w:tabs>
        <w:spacing w:before="200" w:beforeAutospacing="0" w:after="200" w:afterAutospacing="0"/>
        <w:ind w:left="1620" w:right="1206" w:hanging="180"/>
        <w:rPr>
          <w:rFonts w:asciiTheme="minorHAnsi" w:hAnsiTheme="minorHAnsi"/>
        </w:rPr>
      </w:pPr>
      <w:r w:rsidRPr="0094092B">
        <w:rPr>
          <w:rFonts w:asciiTheme="minorHAnsi" w:hAnsiTheme="minorHAnsi" w:cs="Arial"/>
          <w:b/>
          <w:bCs/>
          <w:color w:val="222222"/>
        </w:rPr>
        <w:tab/>
      </w:r>
      <w:r w:rsidR="00D77523" w:rsidRPr="0094092B">
        <w:rPr>
          <w:rFonts w:asciiTheme="minorHAnsi" w:hAnsiTheme="minorHAnsi" w:cs="Arial"/>
          <w:b/>
          <w:bCs/>
          <w:color w:val="222222"/>
        </w:rPr>
        <w:t>N/A</w:t>
      </w:r>
    </w:p>
    <w:p w14:paraId="4644B18D" w14:textId="44469A56" w:rsidR="00D77523" w:rsidRPr="0094092B" w:rsidRDefault="00D77523" w:rsidP="007D3993">
      <w:pPr>
        <w:pStyle w:val="NormalWeb"/>
        <w:numPr>
          <w:ilvl w:val="0"/>
          <w:numId w:val="15"/>
        </w:numPr>
        <w:shd w:val="clear" w:color="auto" w:fill="FFFFFF"/>
        <w:tabs>
          <w:tab w:val="left" w:pos="450"/>
        </w:tabs>
        <w:spacing w:before="200" w:beforeAutospacing="0" w:after="20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What is the proposed amended text of the article/section?</w:t>
      </w:r>
    </w:p>
    <w:p w14:paraId="545C4104" w14:textId="639BAA49" w:rsidR="00D77523" w:rsidRPr="0094092B" w:rsidRDefault="003F5605" w:rsidP="00D77523">
      <w:pPr>
        <w:pStyle w:val="NormalWeb"/>
        <w:shd w:val="clear" w:color="auto" w:fill="FFFFFF"/>
        <w:tabs>
          <w:tab w:val="left" w:pos="450"/>
        </w:tabs>
        <w:spacing w:before="200" w:beforeAutospacing="0" w:after="200" w:afterAutospacing="0"/>
        <w:ind w:left="1620" w:right="1206" w:hanging="180"/>
        <w:rPr>
          <w:rFonts w:asciiTheme="minorHAnsi" w:hAnsiTheme="minorHAnsi"/>
        </w:rPr>
      </w:pPr>
      <w:r w:rsidRPr="0094092B">
        <w:rPr>
          <w:rFonts w:asciiTheme="minorHAnsi" w:hAnsiTheme="minorHAnsi" w:cs="Arial"/>
          <w:color w:val="222222"/>
        </w:rPr>
        <w:tab/>
      </w:r>
      <w:r w:rsidR="00D77523" w:rsidRPr="0094092B">
        <w:rPr>
          <w:rFonts w:asciiTheme="minorHAnsi" w:hAnsiTheme="minorHAnsi" w:cs="Arial"/>
          <w:color w:val="222222"/>
        </w:rPr>
        <w:t>6. Shall maintain an archive of yearly Rules &amp; Regulations and Bylaw document</w:t>
      </w:r>
    </w:p>
    <w:p w14:paraId="72372BA3" w14:textId="7456738B" w:rsidR="00D77523" w:rsidRPr="0094092B" w:rsidRDefault="00D77523" w:rsidP="002A3F57">
      <w:pPr>
        <w:pStyle w:val="NormalWeb"/>
        <w:numPr>
          <w:ilvl w:val="0"/>
          <w:numId w:val="15"/>
        </w:numPr>
        <w:shd w:val="clear" w:color="auto" w:fill="FFFFFF"/>
        <w:tabs>
          <w:tab w:val="left" w:pos="450"/>
        </w:tabs>
        <w:spacing w:before="200" w:beforeAutospacing="0" w:after="20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What is your rationale for this amendment?</w:t>
      </w:r>
      <w:r w:rsidRPr="0094092B">
        <w:rPr>
          <w:rFonts w:asciiTheme="minorHAnsi" w:hAnsiTheme="minorHAnsi" w:cs="Arial"/>
          <w:b/>
          <w:bCs/>
          <w:color w:val="222222"/>
        </w:rPr>
        <w:br/>
      </w:r>
      <w:r w:rsidRPr="0094092B">
        <w:rPr>
          <w:rFonts w:asciiTheme="minorHAnsi" w:hAnsiTheme="minorHAnsi" w:cs="Arial"/>
          <w:color w:val="222222"/>
        </w:rPr>
        <w:t>To ensure we have all iterations of our past documents for data collection and history</w:t>
      </w:r>
      <w:r w:rsidR="003F5605" w:rsidRPr="0094092B">
        <w:rPr>
          <w:rFonts w:asciiTheme="minorHAnsi" w:hAnsiTheme="minorHAnsi" w:cs="Arial"/>
          <w:color w:val="222222"/>
        </w:rPr>
        <w:t>.</w:t>
      </w:r>
    </w:p>
    <w:p w14:paraId="49920FB7" w14:textId="7FFE5E73" w:rsidR="00D77523" w:rsidRPr="0094092B" w:rsidRDefault="00D77523" w:rsidP="007D3993">
      <w:pPr>
        <w:pStyle w:val="NormalWeb"/>
        <w:numPr>
          <w:ilvl w:val="0"/>
          <w:numId w:val="16"/>
        </w:numPr>
        <w:shd w:val="clear" w:color="auto" w:fill="FFFFFF"/>
        <w:tabs>
          <w:tab w:val="left" w:pos="450"/>
        </w:tabs>
        <w:spacing w:before="0" w:beforeAutospacing="0" w:after="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name</w:t>
      </w:r>
      <w:r w:rsidRPr="0094092B">
        <w:rPr>
          <w:rFonts w:asciiTheme="minorHAnsi" w:hAnsiTheme="minorHAnsi" w:cs="Arial"/>
          <w:b/>
          <w:bCs/>
          <w:color w:val="222222"/>
        </w:rPr>
        <w:br/>
      </w:r>
      <w:r w:rsidRPr="0094092B">
        <w:rPr>
          <w:rFonts w:asciiTheme="minorHAnsi" w:hAnsiTheme="minorHAnsi" w:cs="Arial"/>
          <w:color w:val="222222"/>
          <w:shd w:val="clear" w:color="auto" w:fill="FFFFFF"/>
        </w:rPr>
        <w:t>Jimmy Schultz</w:t>
      </w:r>
    </w:p>
    <w:p w14:paraId="5C7A614E" w14:textId="77777777" w:rsidR="003F5605" w:rsidRPr="0094092B" w:rsidRDefault="003F5605" w:rsidP="003F5605">
      <w:pPr>
        <w:pStyle w:val="NormalWeb"/>
        <w:shd w:val="clear" w:color="auto" w:fill="FFFFFF"/>
        <w:tabs>
          <w:tab w:val="left" w:pos="450"/>
        </w:tabs>
        <w:spacing w:before="0" w:beforeAutospacing="0" w:after="0" w:afterAutospacing="0"/>
        <w:ind w:left="1620" w:right="1206"/>
        <w:textAlignment w:val="baseline"/>
        <w:rPr>
          <w:rFonts w:asciiTheme="minorHAnsi" w:hAnsiTheme="minorHAnsi" w:cs="Arial"/>
          <w:color w:val="222222"/>
        </w:rPr>
      </w:pPr>
    </w:p>
    <w:p w14:paraId="0371B0EE" w14:textId="05DC3F76" w:rsidR="00D77523" w:rsidRPr="0094092B" w:rsidRDefault="00D77523" w:rsidP="007D3993">
      <w:pPr>
        <w:pStyle w:val="NormalWeb"/>
        <w:numPr>
          <w:ilvl w:val="0"/>
          <w:numId w:val="16"/>
        </w:numPr>
        <w:shd w:val="clear" w:color="auto" w:fill="FFFFFF"/>
        <w:tabs>
          <w:tab w:val="left" w:pos="450"/>
        </w:tabs>
        <w:spacing w:before="0" w:beforeAutospacing="0" w:after="0" w:afterAutospacing="0"/>
        <w:ind w:left="1620" w:right="1206" w:hanging="180"/>
        <w:textAlignment w:val="baseline"/>
        <w:rPr>
          <w:rFonts w:asciiTheme="minorHAnsi" w:hAnsiTheme="minorHAnsi" w:cs="Arial"/>
          <w:color w:val="222222"/>
        </w:rPr>
      </w:pPr>
      <w:proofErr w:type="spellStart"/>
      <w:r w:rsidRPr="0094092B">
        <w:rPr>
          <w:rFonts w:asciiTheme="minorHAnsi" w:hAnsiTheme="minorHAnsi" w:cs="Arial"/>
          <w:b/>
          <w:bCs/>
          <w:color w:val="222222"/>
        </w:rPr>
        <w:t>nagvaid</w:t>
      </w:r>
      <w:proofErr w:type="spellEnd"/>
      <w:r w:rsidRPr="0094092B">
        <w:rPr>
          <w:rFonts w:asciiTheme="minorHAnsi" w:hAnsiTheme="minorHAnsi" w:cs="Arial"/>
          <w:b/>
          <w:bCs/>
          <w:color w:val="222222"/>
        </w:rPr>
        <w:br/>
      </w:r>
      <w:r w:rsidRPr="0094092B">
        <w:rPr>
          <w:rFonts w:asciiTheme="minorHAnsi" w:hAnsiTheme="minorHAnsi" w:cs="Arial"/>
          <w:color w:val="222222"/>
          <w:shd w:val="clear" w:color="auto" w:fill="FFFFFF"/>
        </w:rPr>
        <w:t>176916</w:t>
      </w:r>
    </w:p>
    <w:p w14:paraId="6D7B57C6" w14:textId="77777777" w:rsidR="003F5605" w:rsidRPr="0094092B" w:rsidRDefault="003F5605" w:rsidP="003F5605">
      <w:pPr>
        <w:pStyle w:val="NormalWeb"/>
        <w:shd w:val="clear" w:color="auto" w:fill="FFFFFF"/>
        <w:tabs>
          <w:tab w:val="left" w:pos="450"/>
        </w:tabs>
        <w:spacing w:before="0" w:beforeAutospacing="0" w:after="0" w:afterAutospacing="0"/>
        <w:ind w:left="1620" w:right="1206"/>
        <w:textAlignment w:val="baseline"/>
        <w:rPr>
          <w:rFonts w:asciiTheme="minorHAnsi" w:hAnsiTheme="minorHAnsi" w:cs="Arial"/>
          <w:color w:val="222222"/>
        </w:rPr>
      </w:pPr>
    </w:p>
    <w:p w14:paraId="3B9D5EF2" w14:textId="6098E425" w:rsidR="00D77523" w:rsidRPr="0094092B" w:rsidRDefault="00D77523" w:rsidP="007D3993">
      <w:pPr>
        <w:pStyle w:val="NormalWeb"/>
        <w:numPr>
          <w:ilvl w:val="0"/>
          <w:numId w:val="16"/>
        </w:numPr>
        <w:shd w:val="clear" w:color="auto" w:fill="FFFFFF"/>
        <w:tabs>
          <w:tab w:val="left" w:pos="450"/>
        </w:tabs>
        <w:spacing w:before="0" w:beforeAutospacing="0" w:after="20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email</w:t>
      </w:r>
      <w:r w:rsidRPr="0094092B">
        <w:rPr>
          <w:rFonts w:asciiTheme="minorHAnsi" w:hAnsiTheme="minorHAnsi" w:cs="Arial"/>
          <w:b/>
          <w:bCs/>
          <w:color w:val="222222"/>
        </w:rPr>
        <w:br/>
      </w:r>
      <w:hyperlink r:id="rId13" w:history="1">
        <w:r w:rsidR="006678D0" w:rsidRPr="00341B80">
          <w:rPr>
            <w:rStyle w:val="Hyperlink"/>
            <w:rFonts w:asciiTheme="minorHAnsi" w:hAnsiTheme="minorHAnsi" w:cs="Arial"/>
            <w:shd w:val="clear" w:color="auto" w:fill="FFFFFF"/>
          </w:rPr>
          <w:t>jschultz2@carthage.edu</w:t>
        </w:r>
      </w:hyperlink>
      <w:r w:rsidR="006678D0">
        <w:rPr>
          <w:rFonts w:asciiTheme="minorHAnsi" w:hAnsiTheme="minorHAnsi" w:cs="Arial"/>
          <w:color w:val="222222"/>
          <w:shd w:val="clear" w:color="auto" w:fill="FFFFFF"/>
        </w:rPr>
        <w:t xml:space="preserve"> </w:t>
      </w:r>
    </w:p>
    <w:p w14:paraId="037726BF" w14:textId="024408C8" w:rsidR="000758B8" w:rsidRPr="00E435CC" w:rsidRDefault="00D77523" w:rsidP="002A3F57">
      <w:pPr>
        <w:pStyle w:val="NormalWeb"/>
        <w:shd w:val="clear" w:color="auto" w:fill="FFFFFF"/>
        <w:tabs>
          <w:tab w:val="left" w:pos="450"/>
        </w:tabs>
        <w:spacing w:before="200" w:beforeAutospacing="0" w:after="0" w:afterAutospacing="0"/>
        <w:ind w:left="1620" w:right="1206" w:hanging="180"/>
        <w:rPr>
          <w:rFonts w:asciiTheme="minorHAnsi" w:hAnsiTheme="minorHAnsi"/>
          <w:b/>
          <w:bCs/>
          <w:i/>
          <w:iCs/>
          <w:color w:val="F69200" w:themeColor="accent3"/>
        </w:rPr>
      </w:pPr>
      <w:r w:rsidRPr="0094092B">
        <w:rPr>
          <w:rFonts w:asciiTheme="minorHAnsi" w:hAnsiTheme="minorHAnsi"/>
        </w:rPr>
        <w:t> </w:t>
      </w:r>
    </w:p>
    <w:p w14:paraId="4E653937" w14:textId="77777777" w:rsidR="006678D0" w:rsidRDefault="006678D0">
      <w:pPr>
        <w:rPr>
          <w:rFonts w:asciiTheme="minorHAnsi" w:hAnsiTheme="minorHAnsi" w:cs="Arial"/>
          <w:b/>
          <w:bCs/>
          <w:color w:val="000000"/>
          <w:u w:val="single"/>
        </w:rPr>
      </w:pPr>
      <w:r>
        <w:rPr>
          <w:rFonts w:asciiTheme="minorHAnsi" w:hAnsiTheme="minorHAnsi" w:cs="Arial"/>
          <w:b/>
          <w:bCs/>
          <w:color w:val="000000"/>
          <w:u w:val="single"/>
        </w:rPr>
        <w:br w:type="page"/>
      </w:r>
    </w:p>
    <w:p w14:paraId="19B98E6C" w14:textId="38271534" w:rsidR="00D77523" w:rsidRDefault="00D77523" w:rsidP="00D77523">
      <w:pPr>
        <w:pStyle w:val="NormalWeb"/>
        <w:tabs>
          <w:tab w:val="left" w:pos="450"/>
        </w:tabs>
        <w:spacing w:before="0" w:beforeAutospacing="0" w:after="0" w:afterAutospacing="0"/>
        <w:ind w:left="1620" w:right="1206" w:hanging="180"/>
        <w:rPr>
          <w:rFonts w:asciiTheme="minorHAnsi" w:hAnsiTheme="minorHAnsi" w:cs="Arial"/>
          <w:b/>
          <w:bCs/>
          <w:color w:val="000000"/>
          <w:u w:val="single"/>
        </w:rPr>
      </w:pPr>
      <w:r w:rsidRPr="0094092B">
        <w:rPr>
          <w:rFonts w:asciiTheme="minorHAnsi" w:hAnsiTheme="minorHAnsi" w:cs="Arial"/>
          <w:b/>
          <w:bCs/>
          <w:color w:val="000000"/>
          <w:u w:val="single"/>
        </w:rPr>
        <w:lastRenderedPageBreak/>
        <w:t>Submission #2</w:t>
      </w:r>
    </w:p>
    <w:p w14:paraId="27A3B12E" w14:textId="4DD0F55F" w:rsidR="000758B8" w:rsidRDefault="000758B8" w:rsidP="00D77523">
      <w:pPr>
        <w:pStyle w:val="NormalWeb"/>
        <w:tabs>
          <w:tab w:val="left" w:pos="450"/>
        </w:tabs>
        <w:spacing w:before="0" w:beforeAutospacing="0" w:after="0" w:afterAutospacing="0"/>
        <w:ind w:left="1620" w:right="1206" w:hanging="180"/>
        <w:rPr>
          <w:rFonts w:asciiTheme="minorHAnsi" w:hAnsiTheme="minorHAnsi" w:cs="Arial"/>
          <w:b/>
          <w:bCs/>
          <w:color w:val="000000"/>
          <w:u w:val="single"/>
        </w:rPr>
      </w:pPr>
    </w:p>
    <w:p w14:paraId="224647F2" w14:textId="77777777" w:rsidR="000758B8" w:rsidRPr="00007D21" w:rsidRDefault="000758B8" w:rsidP="000758B8">
      <w:pPr>
        <w:ind w:left="720" w:firstLine="720"/>
        <w:rPr>
          <w:rFonts w:asciiTheme="minorHAnsi" w:hAnsiTheme="minorHAnsi"/>
          <w:i/>
          <w:iCs/>
          <w:color w:val="000000" w:themeColor="text1"/>
        </w:rPr>
      </w:pPr>
      <w:r w:rsidRPr="00007D21">
        <w:rPr>
          <w:rFonts w:asciiTheme="minorHAnsi" w:hAnsiTheme="minorHAnsi"/>
          <w:i/>
          <w:iCs/>
          <w:color w:val="000000" w:themeColor="text1"/>
        </w:rPr>
        <w:t>-Floor opened for discussion</w:t>
      </w:r>
    </w:p>
    <w:p w14:paraId="7D42E155" w14:textId="07119496" w:rsidR="000758B8" w:rsidRPr="00007D21" w:rsidRDefault="000758B8" w:rsidP="000758B8">
      <w:pPr>
        <w:rPr>
          <w:rFonts w:asciiTheme="minorHAnsi" w:hAnsiTheme="minorHAnsi"/>
          <w:i/>
          <w:iCs/>
          <w:color w:val="000000" w:themeColor="text1"/>
        </w:rPr>
      </w:pPr>
      <w:r w:rsidRPr="00007D21">
        <w:rPr>
          <w:rFonts w:asciiTheme="minorHAnsi" w:hAnsiTheme="minorHAnsi"/>
          <w:i/>
          <w:iCs/>
          <w:color w:val="000000" w:themeColor="text1"/>
        </w:rPr>
        <w:tab/>
      </w:r>
      <w:r w:rsidRPr="00007D21">
        <w:rPr>
          <w:rFonts w:asciiTheme="minorHAnsi" w:hAnsiTheme="minorHAnsi"/>
          <w:i/>
          <w:iCs/>
          <w:color w:val="000000" w:themeColor="text1"/>
        </w:rPr>
        <w:tab/>
        <w:t xml:space="preserve">-No discussion </w:t>
      </w:r>
      <w:r w:rsidR="006678D0">
        <w:rPr>
          <w:rFonts w:asciiTheme="minorHAnsi" w:hAnsiTheme="minorHAnsi"/>
          <w:i/>
          <w:iCs/>
          <w:color w:val="000000" w:themeColor="text1"/>
        </w:rPr>
        <w:t>occurred</w:t>
      </w:r>
    </w:p>
    <w:p w14:paraId="1786A5E6" w14:textId="77777777" w:rsidR="006678D0" w:rsidRDefault="006678D0" w:rsidP="000758B8">
      <w:pPr>
        <w:ind w:left="720" w:firstLine="720"/>
        <w:rPr>
          <w:rFonts w:asciiTheme="minorHAnsi" w:hAnsiTheme="minorHAnsi"/>
          <w:i/>
          <w:iCs/>
          <w:color w:val="000000" w:themeColor="text1"/>
        </w:rPr>
      </w:pPr>
    </w:p>
    <w:p w14:paraId="09CB7298" w14:textId="154F1FE1" w:rsidR="000758B8" w:rsidRPr="00007D21" w:rsidRDefault="000758B8" w:rsidP="000758B8">
      <w:pPr>
        <w:ind w:left="720" w:firstLine="720"/>
        <w:rPr>
          <w:rFonts w:asciiTheme="minorHAnsi" w:hAnsiTheme="minorHAnsi"/>
          <w:i/>
          <w:iCs/>
          <w:color w:val="000000" w:themeColor="text1"/>
        </w:rPr>
      </w:pPr>
      <w:r w:rsidRPr="00007D21">
        <w:rPr>
          <w:rFonts w:asciiTheme="minorHAnsi" w:hAnsiTheme="minorHAnsi"/>
          <w:i/>
          <w:iCs/>
          <w:color w:val="000000" w:themeColor="text1"/>
        </w:rPr>
        <w:t xml:space="preserve">- </w:t>
      </w:r>
      <w:r>
        <w:rPr>
          <w:rFonts w:asciiTheme="minorHAnsi" w:hAnsiTheme="minorHAnsi"/>
          <w:i/>
          <w:iCs/>
          <w:color w:val="000000" w:themeColor="text1"/>
        </w:rPr>
        <w:t>Josh Christensen</w:t>
      </w:r>
      <w:r w:rsidRPr="00007D21">
        <w:rPr>
          <w:rFonts w:asciiTheme="minorHAnsi" w:hAnsiTheme="minorHAnsi"/>
          <w:i/>
          <w:iCs/>
          <w:color w:val="000000" w:themeColor="text1"/>
        </w:rPr>
        <w:t xml:space="preserve"> motioned to adopt Submission #</w:t>
      </w:r>
      <w:r>
        <w:rPr>
          <w:rFonts w:asciiTheme="minorHAnsi" w:hAnsiTheme="minorHAnsi"/>
          <w:i/>
          <w:iCs/>
          <w:color w:val="000000" w:themeColor="text1"/>
        </w:rPr>
        <w:t>2</w:t>
      </w:r>
      <w:r w:rsidRPr="00007D21">
        <w:rPr>
          <w:rFonts w:asciiTheme="minorHAnsi" w:hAnsiTheme="minorHAnsi"/>
          <w:i/>
          <w:iCs/>
          <w:color w:val="000000" w:themeColor="text1"/>
        </w:rPr>
        <w:t xml:space="preserve"> by consensus</w:t>
      </w:r>
    </w:p>
    <w:p w14:paraId="5CF7D64F" w14:textId="4BCCF6B6" w:rsidR="000758B8" w:rsidRPr="00007D21" w:rsidRDefault="000758B8" w:rsidP="000758B8">
      <w:pPr>
        <w:ind w:left="720" w:firstLine="720"/>
        <w:rPr>
          <w:rFonts w:asciiTheme="minorHAnsi" w:hAnsiTheme="minorHAnsi"/>
          <w:i/>
          <w:iCs/>
          <w:color w:val="000000" w:themeColor="text1"/>
        </w:rPr>
      </w:pPr>
      <w:r w:rsidRPr="00007D21">
        <w:rPr>
          <w:rFonts w:asciiTheme="minorHAnsi" w:hAnsiTheme="minorHAnsi"/>
          <w:i/>
          <w:iCs/>
          <w:color w:val="000000" w:themeColor="text1"/>
        </w:rPr>
        <w:t xml:space="preserve">-Second by </w:t>
      </w:r>
      <w:r>
        <w:rPr>
          <w:rFonts w:asciiTheme="minorHAnsi" w:hAnsiTheme="minorHAnsi"/>
          <w:i/>
          <w:iCs/>
          <w:color w:val="000000" w:themeColor="text1"/>
        </w:rPr>
        <w:t xml:space="preserve">Scott </w:t>
      </w:r>
      <w:proofErr w:type="spellStart"/>
      <w:r>
        <w:rPr>
          <w:rFonts w:asciiTheme="minorHAnsi" w:hAnsiTheme="minorHAnsi"/>
          <w:i/>
          <w:iCs/>
          <w:color w:val="000000" w:themeColor="text1"/>
        </w:rPr>
        <w:t>Kilburg</w:t>
      </w:r>
      <w:proofErr w:type="spellEnd"/>
    </w:p>
    <w:p w14:paraId="2AE56B2B" w14:textId="77777777" w:rsidR="000758B8" w:rsidRDefault="000758B8" w:rsidP="000758B8">
      <w:pPr>
        <w:ind w:left="720" w:firstLine="720"/>
        <w:rPr>
          <w:rFonts w:asciiTheme="minorHAnsi" w:hAnsiTheme="minorHAnsi"/>
          <w:i/>
          <w:iCs/>
          <w:color w:val="000000" w:themeColor="text1"/>
        </w:rPr>
      </w:pPr>
      <w:r w:rsidRPr="00007D21">
        <w:rPr>
          <w:rFonts w:asciiTheme="minorHAnsi" w:hAnsiTheme="minorHAnsi"/>
          <w:i/>
          <w:iCs/>
          <w:color w:val="000000" w:themeColor="text1"/>
        </w:rPr>
        <w:t>-None opposed</w:t>
      </w:r>
    </w:p>
    <w:p w14:paraId="3E4D1BA0" w14:textId="77777777" w:rsidR="000758B8" w:rsidRDefault="000758B8" w:rsidP="000758B8"/>
    <w:p w14:paraId="2F299C26" w14:textId="77777777" w:rsidR="000758B8" w:rsidRPr="000758B8" w:rsidRDefault="000758B8" w:rsidP="000758B8">
      <w:pPr>
        <w:rPr>
          <w:rFonts w:asciiTheme="minorHAnsi" w:hAnsiTheme="minorHAnsi" w:cstheme="minorHAnsi"/>
          <w:b/>
          <w:bCs/>
          <w:i/>
          <w:iCs/>
        </w:rPr>
      </w:pPr>
      <w:r>
        <w:tab/>
      </w:r>
      <w:r>
        <w:tab/>
        <w:t>-</w:t>
      </w:r>
      <w:r>
        <w:rPr>
          <w:rFonts w:asciiTheme="minorHAnsi" w:hAnsiTheme="minorHAnsi" w:cstheme="minorHAnsi"/>
          <w:b/>
          <w:bCs/>
          <w:i/>
          <w:iCs/>
        </w:rPr>
        <w:t>Amendment Adopted</w:t>
      </w:r>
    </w:p>
    <w:p w14:paraId="609BF115" w14:textId="7E3B527B" w:rsidR="00D77523" w:rsidRPr="0094092B" w:rsidRDefault="00D77523" w:rsidP="007D3993">
      <w:pPr>
        <w:pStyle w:val="NormalWeb"/>
        <w:numPr>
          <w:ilvl w:val="0"/>
          <w:numId w:val="17"/>
        </w:numPr>
        <w:shd w:val="clear" w:color="auto" w:fill="FFFFFF"/>
        <w:tabs>
          <w:tab w:val="left" w:pos="450"/>
        </w:tabs>
        <w:spacing w:before="200" w:beforeAutospacing="0" w:after="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What By-law article or Rules &amp; Regulations section are you proposing to amend?</w:t>
      </w:r>
      <w:r w:rsidRPr="0094092B">
        <w:rPr>
          <w:rFonts w:asciiTheme="minorHAnsi" w:hAnsiTheme="minorHAnsi" w:cs="Arial"/>
          <w:b/>
          <w:bCs/>
          <w:color w:val="222222"/>
        </w:rPr>
        <w:br/>
      </w:r>
      <w:r w:rsidRPr="0094092B">
        <w:rPr>
          <w:rFonts w:asciiTheme="minorHAnsi" w:hAnsiTheme="minorHAnsi" w:cs="Arial"/>
          <w:color w:val="222222"/>
        </w:rPr>
        <w:t>Bylaw 7.02 F</w:t>
      </w:r>
    </w:p>
    <w:p w14:paraId="4307A7AB" w14:textId="77777777" w:rsidR="006678D0" w:rsidRPr="002A3F57" w:rsidRDefault="006678D0" w:rsidP="002A3F57">
      <w:pPr>
        <w:pStyle w:val="NormalWeb"/>
        <w:shd w:val="clear" w:color="auto" w:fill="FFFFFF"/>
        <w:tabs>
          <w:tab w:val="left" w:pos="450"/>
        </w:tabs>
        <w:spacing w:before="0" w:beforeAutospacing="0" w:after="0" w:afterAutospacing="0"/>
        <w:ind w:left="1620" w:right="1206"/>
        <w:textAlignment w:val="baseline"/>
        <w:rPr>
          <w:rFonts w:asciiTheme="minorHAnsi" w:hAnsiTheme="minorHAnsi" w:cs="Arial"/>
          <w:color w:val="222222"/>
        </w:rPr>
      </w:pPr>
    </w:p>
    <w:p w14:paraId="597C8EDD" w14:textId="0D34F0D4" w:rsidR="00D77523" w:rsidRPr="0094092B" w:rsidRDefault="00D77523" w:rsidP="007D3993">
      <w:pPr>
        <w:pStyle w:val="NormalWeb"/>
        <w:numPr>
          <w:ilvl w:val="0"/>
          <w:numId w:val="17"/>
        </w:numPr>
        <w:shd w:val="clear" w:color="auto" w:fill="FFFFFF"/>
        <w:tabs>
          <w:tab w:val="left" w:pos="450"/>
        </w:tabs>
        <w:spacing w:before="0" w:beforeAutospacing="0" w:after="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What is the original text of the article/section?</w:t>
      </w:r>
      <w:r w:rsidRPr="0094092B">
        <w:rPr>
          <w:rFonts w:asciiTheme="minorHAnsi" w:hAnsiTheme="minorHAnsi" w:cs="Arial"/>
          <w:b/>
          <w:bCs/>
          <w:color w:val="222222"/>
        </w:rPr>
        <w:br/>
      </w:r>
      <w:r w:rsidRPr="0094092B">
        <w:rPr>
          <w:rFonts w:asciiTheme="minorHAnsi" w:hAnsiTheme="minorHAnsi" w:cs="Arial"/>
          <w:color w:val="222222"/>
        </w:rPr>
        <w:t>1. Shall maintain a records keeping system, which records and ranks Teams for seeding purposes at tournaments.</w:t>
      </w:r>
    </w:p>
    <w:p w14:paraId="78ABE942" w14:textId="77777777" w:rsidR="003F5605" w:rsidRPr="0094092B" w:rsidRDefault="003F5605" w:rsidP="003F5605">
      <w:pPr>
        <w:pStyle w:val="NormalWeb"/>
        <w:shd w:val="clear" w:color="auto" w:fill="FFFFFF"/>
        <w:tabs>
          <w:tab w:val="left" w:pos="450"/>
        </w:tabs>
        <w:spacing w:before="0" w:beforeAutospacing="0" w:after="0" w:afterAutospacing="0"/>
        <w:ind w:left="1620" w:right="1206"/>
        <w:textAlignment w:val="baseline"/>
        <w:rPr>
          <w:rFonts w:asciiTheme="minorHAnsi" w:hAnsiTheme="minorHAnsi" w:cs="Arial"/>
          <w:color w:val="222222"/>
        </w:rPr>
      </w:pPr>
    </w:p>
    <w:p w14:paraId="1A81A521" w14:textId="510DBD16" w:rsidR="00D77523" w:rsidRPr="0094092B" w:rsidRDefault="00D77523" w:rsidP="007D3993">
      <w:pPr>
        <w:pStyle w:val="NormalWeb"/>
        <w:numPr>
          <w:ilvl w:val="0"/>
          <w:numId w:val="17"/>
        </w:numPr>
        <w:shd w:val="clear" w:color="auto" w:fill="FFFFFF"/>
        <w:tabs>
          <w:tab w:val="left" w:pos="450"/>
        </w:tabs>
        <w:spacing w:before="0" w:beforeAutospacing="0" w:after="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What is the proposed amended text of the article/section?</w:t>
      </w:r>
      <w:r w:rsidRPr="0094092B">
        <w:rPr>
          <w:rFonts w:asciiTheme="minorHAnsi" w:hAnsiTheme="minorHAnsi" w:cs="Arial"/>
          <w:b/>
          <w:bCs/>
          <w:color w:val="222222"/>
        </w:rPr>
        <w:br/>
      </w:r>
      <w:r w:rsidR="003F5605" w:rsidRPr="0094092B">
        <w:rPr>
          <w:rFonts w:asciiTheme="minorHAnsi" w:hAnsiTheme="minorHAnsi" w:cs="Arial"/>
          <w:color w:val="222222"/>
        </w:rPr>
        <w:t xml:space="preserve">1. </w:t>
      </w:r>
      <w:r w:rsidRPr="0094092B">
        <w:rPr>
          <w:rFonts w:asciiTheme="minorHAnsi" w:hAnsiTheme="minorHAnsi" w:cs="Arial"/>
          <w:color w:val="222222"/>
        </w:rPr>
        <w:t>Shall maintain a records keeping system, which records team results.</w:t>
      </w:r>
    </w:p>
    <w:p w14:paraId="22206782" w14:textId="77777777" w:rsidR="003F5605" w:rsidRPr="0094092B" w:rsidRDefault="003F5605" w:rsidP="003F5605">
      <w:pPr>
        <w:pStyle w:val="NormalWeb"/>
        <w:shd w:val="clear" w:color="auto" w:fill="FFFFFF"/>
        <w:tabs>
          <w:tab w:val="left" w:pos="450"/>
        </w:tabs>
        <w:spacing w:before="0" w:beforeAutospacing="0" w:after="0" w:afterAutospacing="0"/>
        <w:ind w:left="1620" w:right="1206"/>
        <w:textAlignment w:val="baseline"/>
        <w:rPr>
          <w:rFonts w:asciiTheme="minorHAnsi" w:hAnsiTheme="minorHAnsi" w:cs="Arial"/>
          <w:color w:val="222222"/>
        </w:rPr>
      </w:pPr>
    </w:p>
    <w:p w14:paraId="7AA8AB97" w14:textId="5213676B" w:rsidR="00D77523" w:rsidRPr="0094092B" w:rsidRDefault="00D77523" w:rsidP="007D3993">
      <w:pPr>
        <w:pStyle w:val="NormalWeb"/>
        <w:numPr>
          <w:ilvl w:val="0"/>
          <w:numId w:val="17"/>
        </w:numPr>
        <w:shd w:val="clear" w:color="auto" w:fill="FFFFFF"/>
        <w:tabs>
          <w:tab w:val="left" w:pos="450"/>
        </w:tabs>
        <w:spacing w:before="0" w:beforeAutospacing="0" w:after="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What is your rationale for this amendment?</w:t>
      </w:r>
      <w:r w:rsidRPr="0094092B">
        <w:rPr>
          <w:rFonts w:asciiTheme="minorHAnsi" w:hAnsiTheme="minorHAnsi" w:cs="Arial"/>
          <w:b/>
          <w:bCs/>
          <w:color w:val="222222"/>
        </w:rPr>
        <w:br/>
      </w:r>
      <w:r w:rsidRPr="0094092B">
        <w:rPr>
          <w:rFonts w:asciiTheme="minorHAnsi" w:hAnsiTheme="minorHAnsi" w:cs="Arial"/>
          <w:color w:val="222222"/>
        </w:rPr>
        <w:t>No need for complex ranking system and most teams change on a tournament to tournament basis, teams play different numbers of tournaments, teams play in different regions, etc.</w:t>
      </w:r>
    </w:p>
    <w:p w14:paraId="4D734B50" w14:textId="77777777" w:rsidR="003F5605" w:rsidRPr="0094092B" w:rsidRDefault="003F5605" w:rsidP="003F5605">
      <w:pPr>
        <w:pStyle w:val="NormalWeb"/>
        <w:shd w:val="clear" w:color="auto" w:fill="FFFFFF"/>
        <w:tabs>
          <w:tab w:val="left" w:pos="450"/>
        </w:tabs>
        <w:spacing w:before="0" w:beforeAutospacing="0" w:after="0" w:afterAutospacing="0"/>
        <w:ind w:left="1620" w:right="1206"/>
        <w:textAlignment w:val="baseline"/>
        <w:rPr>
          <w:rFonts w:asciiTheme="minorHAnsi" w:hAnsiTheme="minorHAnsi" w:cs="Arial"/>
          <w:color w:val="222222"/>
        </w:rPr>
      </w:pPr>
    </w:p>
    <w:p w14:paraId="33CBC06F" w14:textId="199BE9AB" w:rsidR="00D77523" w:rsidRPr="0094092B" w:rsidRDefault="00D77523" w:rsidP="007D3993">
      <w:pPr>
        <w:pStyle w:val="NormalWeb"/>
        <w:numPr>
          <w:ilvl w:val="0"/>
          <w:numId w:val="17"/>
        </w:numPr>
        <w:shd w:val="clear" w:color="auto" w:fill="FFFFFF"/>
        <w:tabs>
          <w:tab w:val="left" w:pos="450"/>
        </w:tabs>
        <w:spacing w:before="0" w:beforeAutospacing="0" w:after="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name</w:t>
      </w:r>
      <w:r w:rsidRPr="0094092B">
        <w:rPr>
          <w:rFonts w:asciiTheme="minorHAnsi" w:hAnsiTheme="minorHAnsi" w:cs="Arial"/>
          <w:b/>
          <w:bCs/>
          <w:color w:val="222222"/>
        </w:rPr>
        <w:br/>
      </w:r>
      <w:r w:rsidRPr="0094092B">
        <w:rPr>
          <w:rFonts w:asciiTheme="minorHAnsi" w:hAnsiTheme="minorHAnsi" w:cs="Arial"/>
          <w:color w:val="222222"/>
          <w:shd w:val="clear" w:color="auto" w:fill="FFFFFF"/>
        </w:rPr>
        <w:t>Jimmy Schultz</w:t>
      </w:r>
    </w:p>
    <w:p w14:paraId="0D600E7B" w14:textId="77777777" w:rsidR="003F5605" w:rsidRPr="0094092B" w:rsidRDefault="003F5605" w:rsidP="003F5605">
      <w:pPr>
        <w:pStyle w:val="NormalWeb"/>
        <w:shd w:val="clear" w:color="auto" w:fill="FFFFFF"/>
        <w:tabs>
          <w:tab w:val="left" w:pos="450"/>
        </w:tabs>
        <w:spacing w:before="0" w:beforeAutospacing="0" w:after="0" w:afterAutospacing="0"/>
        <w:ind w:left="1620" w:right="1206"/>
        <w:textAlignment w:val="baseline"/>
        <w:rPr>
          <w:rFonts w:asciiTheme="minorHAnsi" w:hAnsiTheme="minorHAnsi" w:cs="Arial"/>
          <w:color w:val="222222"/>
        </w:rPr>
      </w:pPr>
    </w:p>
    <w:p w14:paraId="2AA2307A" w14:textId="44364E82" w:rsidR="00D77523" w:rsidRPr="002A3F57" w:rsidRDefault="00D77523" w:rsidP="007D3993">
      <w:pPr>
        <w:pStyle w:val="NormalWeb"/>
        <w:numPr>
          <w:ilvl w:val="0"/>
          <w:numId w:val="17"/>
        </w:numPr>
        <w:shd w:val="clear" w:color="auto" w:fill="FFFFFF"/>
        <w:tabs>
          <w:tab w:val="left" w:pos="450"/>
        </w:tabs>
        <w:spacing w:before="0" w:beforeAutospacing="0" w:after="0" w:afterAutospacing="0"/>
        <w:ind w:left="1620" w:right="1206" w:hanging="180"/>
        <w:textAlignment w:val="baseline"/>
        <w:rPr>
          <w:rFonts w:asciiTheme="minorHAnsi" w:hAnsiTheme="minorHAnsi" w:cs="Arial"/>
          <w:color w:val="222222"/>
        </w:rPr>
      </w:pPr>
      <w:proofErr w:type="spellStart"/>
      <w:r w:rsidRPr="0094092B">
        <w:rPr>
          <w:rFonts w:asciiTheme="minorHAnsi" w:hAnsiTheme="minorHAnsi" w:cs="Arial"/>
          <w:b/>
          <w:bCs/>
          <w:color w:val="222222"/>
        </w:rPr>
        <w:t>nagvaid</w:t>
      </w:r>
      <w:proofErr w:type="spellEnd"/>
      <w:r w:rsidRPr="0094092B">
        <w:rPr>
          <w:rFonts w:asciiTheme="minorHAnsi" w:hAnsiTheme="minorHAnsi" w:cs="Arial"/>
          <w:b/>
          <w:bCs/>
          <w:color w:val="222222"/>
        </w:rPr>
        <w:br/>
      </w:r>
      <w:r w:rsidRPr="0094092B">
        <w:rPr>
          <w:rFonts w:asciiTheme="minorHAnsi" w:hAnsiTheme="minorHAnsi" w:cs="Arial"/>
          <w:color w:val="222222"/>
          <w:shd w:val="clear" w:color="auto" w:fill="FFFFFF"/>
        </w:rPr>
        <w:t>176916</w:t>
      </w:r>
    </w:p>
    <w:p w14:paraId="180A9ADB" w14:textId="77777777" w:rsidR="006678D0" w:rsidRDefault="006678D0" w:rsidP="002A3F57">
      <w:pPr>
        <w:pStyle w:val="ListParagraph"/>
        <w:rPr>
          <w:rFonts w:asciiTheme="minorHAnsi" w:hAnsiTheme="minorHAnsi" w:cs="Arial"/>
          <w:color w:val="222222"/>
        </w:rPr>
      </w:pPr>
    </w:p>
    <w:p w14:paraId="2B2A7D1B" w14:textId="487DED40" w:rsidR="00D77523" w:rsidRPr="0094092B" w:rsidRDefault="00D77523" w:rsidP="007D3993">
      <w:pPr>
        <w:pStyle w:val="NormalWeb"/>
        <w:numPr>
          <w:ilvl w:val="0"/>
          <w:numId w:val="17"/>
        </w:numPr>
        <w:shd w:val="clear" w:color="auto" w:fill="FFFFFF"/>
        <w:tabs>
          <w:tab w:val="left" w:pos="450"/>
        </w:tabs>
        <w:spacing w:before="0" w:beforeAutospacing="0" w:after="200" w:afterAutospacing="0"/>
        <w:ind w:left="1620" w:right="1206" w:hanging="180"/>
        <w:textAlignment w:val="baseline"/>
        <w:rPr>
          <w:rFonts w:asciiTheme="minorHAnsi" w:hAnsiTheme="minorHAnsi" w:cs="Arial"/>
          <w:color w:val="222222"/>
        </w:rPr>
      </w:pPr>
      <w:r w:rsidRPr="0094092B">
        <w:rPr>
          <w:rFonts w:asciiTheme="minorHAnsi" w:hAnsiTheme="minorHAnsi" w:cs="Arial"/>
          <w:b/>
          <w:bCs/>
          <w:color w:val="222222"/>
        </w:rPr>
        <w:t>email</w:t>
      </w:r>
      <w:r w:rsidRPr="0094092B">
        <w:rPr>
          <w:rFonts w:asciiTheme="minorHAnsi" w:hAnsiTheme="minorHAnsi" w:cs="Arial"/>
          <w:b/>
          <w:bCs/>
          <w:color w:val="222222"/>
        </w:rPr>
        <w:br/>
      </w:r>
      <w:hyperlink r:id="rId14" w:history="1">
        <w:r w:rsidR="006678D0" w:rsidRPr="00341B80">
          <w:rPr>
            <w:rStyle w:val="Hyperlink"/>
            <w:rFonts w:asciiTheme="minorHAnsi" w:hAnsiTheme="minorHAnsi" w:cs="Arial"/>
            <w:shd w:val="clear" w:color="auto" w:fill="FFFFFF"/>
          </w:rPr>
          <w:t>jschultz2@carthage.edu</w:t>
        </w:r>
      </w:hyperlink>
      <w:r w:rsidR="006678D0">
        <w:rPr>
          <w:rFonts w:asciiTheme="minorHAnsi" w:hAnsiTheme="minorHAnsi" w:cs="Arial"/>
          <w:color w:val="1155CC"/>
          <w:shd w:val="clear" w:color="auto" w:fill="FFFFFF"/>
        </w:rPr>
        <w:t xml:space="preserve"> </w:t>
      </w:r>
    </w:p>
    <w:p w14:paraId="63017D32" w14:textId="7A205FC1" w:rsidR="006678D0" w:rsidRDefault="006678D0">
      <w:pPr>
        <w:rPr>
          <w:rFonts w:asciiTheme="minorHAnsi" w:hAnsiTheme="minorHAnsi" w:cstheme="minorHAnsi"/>
          <w:b/>
        </w:rPr>
      </w:pPr>
      <w:r>
        <w:rPr>
          <w:rFonts w:asciiTheme="minorHAnsi" w:hAnsiTheme="minorHAnsi" w:cstheme="minorHAnsi"/>
          <w:b/>
        </w:rPr>
        <w:br w:type="page"/>
      </w:r>
    </w:p>
    <w:p w14:paraId="4DBD91FF" w14:textId="73758DB5" w:rsidR="00F741FF" w:rsidRPr="0094092B" w:rsidRDefault="00F741FF" w:rsidP="007D3993">
      <w:pPr>
        <w:pStyle w:val="ListParagraph"/>
        <w:numPr>
          <w:ilvl w:val="0"/>
          <w:numId w:val="1"/>
        </w:numPr>
        <w:rPr>
          <w:rFonts w:asciiTheme="minorHAnsi" w:hAnsiTheme="minorHAnsi" w:cstheme="minorHAnsi"/>
          <w:b/>
          <w:i/>
          <w:u w:val="single"/>
        </w:rPr>
      </w:pPr>
      <w:r w:rsidRPr="0094092B">
        <w:rPr>
          <w:rFonts w:asciiTheme="minorHAnsi" w:hAnsiTheme="minorHAnsi" w:cstheme="minorHAnsi"/>
          <w:b/>
        </w:rPr>
        <w:lastRenderedPageBreak/>
        <w:t>Membership Fees Discussion/Vote</w:t>
      </w:r>
      <w:r w:rsidRPr="0094092B">
        <w:rPr>
          <w:rFonts w:asciiTheme="minorHAnsi" w:hAnsiTheme="minorHAnsi" w:cstheme="minorHAnsi"/>
          <w:b/>
        </w:rPr>
        <w:tab/>
      </w:r>
      <w:r w:rsidRPr="0094092B">
        <w:rPr>
          <w:rFonts w:asciiTheme="minorHAnsi" w:hAnsiTheme="minorHAnsi" w:cstheme="minorHAnsi"/>
          <w:b/>
        </w:rPr>
        <w:tab/>
      </w:r>
      <w:r w:rsidRPr="0094092B">
        <w:rPr>
          <w:rFonts w:asciiTheme="minorHAnsi" w:hAnsiTheme="minorHAnsi" w:cstheme="minorHAnsi"/>
          <w:b/>
        </w:rPr>
        <w:tab/>
      </w:r>
      <w:r w:rsidRPr="0094092B">
        <w:rPr>
          <w:rFonts w:asciiTheme="minorHAnsi" w:hAnsiTheme="minorHAnsi" w:cstheme="minorHAnsi"/>
          <w:b/>
        </w:rPr>
        <w:tab/>
      </w:r>
      <w:r w:rsidR="00B53187" w:rsidRPr="000758B8">
        <w:rPr>
          <w:rFonts w:asciiTheme="minorHAnsi" w:hAnsiTheme="minorHAnsi" w:cstheme="minorHAnsi"/>
          <w:b/>
          <w:color w:val="000000" w:themeColor="text1"/>
        </w:rPr>
        <w:t>Rich Sucre</w:t>
      </w:r>
      <w:r w:rsidRPr="000758B8">
        <w:rPr>
          <w:rFonts w:asciiTheme="minorHAnsi" w:hAnsiTheme="minorHAnsi" w:cstheme="minorHAnsi"/>
          <w:b/>
          <w:color w:val="000000" w:themeColor="text1"/>
        </w:rPr>
        <w:t xml:space="preserve">, </w:t>
      </w:r>
      <w:r w:rsidRPr="0094092B">
        <w:rPr>
          <w:rFonts w:asciiTheme="minorHAnsi" w:hAnsiTheme="minorHAnsi" w:cstheme="minorHAnsi"/>
          <w:b/>
        </w:rPr>
        <w:t>Treasu</w:t>
      </w:r>
      <w:r w:rsidR="00E23A7D" w:rsidRPr="0094092B">
        <w:rPr>
          <w:rFonts w:asciiTheme="minorHAnsi" w:hAnsiTheme="minorHAnsi" w:cstheme="minorHAnsi"/>
          <w:b/>
        </w:rPr>
        <w:t>r</w:t>
      </w:r>
      <w:r w:rsidRPr="0094092B">
        <w:rPr>
          <w:rFonts w:asciiTheme="minorHAnsi" w:hAnsiTheme="minorHAnsi" w:cstheme="minorHAnsi"/>
          <w:b/>
        </w:rPr>
        <w:t>er</w:t>
      </w:r>
    </w:p>
    <w:p w14:paraId="3253AE5F" w14:textId="77777777" w:rsidR="006678D0" w:rsidRDefault="006678D0" w:rsidP="005B479F">
      <w:pPr>
        <w:ind w:left="720"/>
        <w:rPr>
          <w:rFonts w:asciiTheme="minorHAnsi" w:hAnsiTheme="minorHAnsi" w:cstheme="minorHAnsi"/>
          <w:b/>
          <w:i/>
          <w:color w:val="000000" w:themeColor="text1"/>
        </w:rPr>
      </w:pPr>
    </w:p>
    <w:p w14:paraId="7C96B11C" w14:textId="7C81ADC3" w:rsidR="004004E4" w:rsidRDefault="005B479F" w:rsidP="006678D0">
      <w:pPr>
        <w:ind w:left="1080"/>
        <w:rPr>
          <w:rFonts w:asciiTheme="minorHAnsi" w:hAnsiTheme="minorHAnsi" w:cstheme="minorHAnsi"/>
          <w:b/>
          <w:i/>
          <w:color w:val="000000" w:themeColor="text1"/>
        </w:rPr>
      </w:pPr>
      <w:r w:rsidRPr="000758B8">
        <w:rPr>
          <w:rFonts w:asciiTheme="minorHAnsi" w:hAnsiTheme="minorHAnsi" w:cstheme="minorHAnsi"/>
          <w:b/>
          <w:i/>
          <w:color w:val="000000" w:themeColor="text1"/>
        </w:rPr>
        <w:t>-Discuss</w:t>
      </w:r>
      <w:r w:rsidR="000758B8" w:rsidRPr="000758B8">
        <w:rPr>
          <w:rFonts w:asciiTheme="minorHAnsi" w:hAnsiTheme="minorHAnsi" w:cstheme="minorHAnsi"/>
          <w:b/>
          <w:i/>
          <w:color w:val="000000" w:themeColor="text1"/>
        </w:rPr>
        <w:t xml:space="preserve">ion on </w:t>
      </w:r>
      <w:r w:rsidRPr="000758B8">
        <w:rPr>
          <w:rFonts w:asciiTheme="minorHAnsi" w:hAnsiTheme="minorHAnsi" w:cstheme="minorHAnsi"/>
          <w:b/>
          <w:i/>
          <w:color w:val="000000" w:themeColor="text1"/>
        </w:rPr>
        <w:t>fees</w:t>
      </w:r>
      <w:r w:rsidR="000758B8" w:rsidRPr="000758B8">
        <w:rPr>
          <w:rFonts w:asciiTheme="minorHAnsi" w:hAnsiTheme="minorHAnsi" w:cstheme="minorHAnsi"/>
          <w:b/>
          <w:i/>
          <w:color w:val="000000" w:themeColor="text1"/>
        </w:rPr>
        <w:t xml:space="preserve"> </w:t>
      </w:r>
    </w:p>
    <w:p w14:paraId="55DFE711" w14:textId="77777777" w:rsidR="000C4FD1" w:rsidRPr="000758B8" w:rsidRDefault="000C4FD1" w:rsidP="002A3F57">
      <w:pPr>
        <w:ind w:left="1080"/>
        <w:rPr>
          <w:rFonts w:asciiTheme="minorHAnsi" w:hAnsiTheme="minorHAnsi" w:cstheme="minorHAnsi"/>
          <w:b/>
          <w:i/>
          <w:color w:val="000000" w:themeColor="text1"/>
        </w:rPr>
      </w:pPr>
    </w:p>
    <w:p w14:paraId="45B414A2" w14:textId="56FDB08D" w:rsidR="000758B8" w:rsidRPr="000758B8" w:rsidRDefault="000758B8" w:rsidP="002A3F57">
      <w:pPr>
        <w:ind w:left="1080"/>
        <w:rPr>
          <w:rFonts w:asciiTheme="minorHAnsi" w:hAnsiTheme="minorHAnsi" w:cstheme="minorHAnsi"/>
          <w:bCs/>
          <w:i/>
          <w:color w:val="000000" w:themeColor="text1"/>
        </w:rPr>
      </w:pPr>
      <w:r w:rsidRPr="000758B8">
        <w:rPr>
          <w:rFonts w:asciiTheme="minorHAnsi" w:hAnsiTheme="minorHAnsi" w:cstheme="minorHAnsi"/>
          <w:b/>
          <w:i/>
          <w:color w:val="000000" w:themeColor="text1"/>
        </w:rPr>
        <w:tab/>
      </w:r>
      <w:r w:rsidRPr="000758B8">
        <w:rPr>
          <w:rFonts w:asciiTheme="minorHAnsi" w:hAnsiTheme="minorHAnsi" w:cstheme="minorHAnsi"/>
          <w:bCs/>
          <w:i/>
          <w:color w:val="000000" w:themeColor="text1"/>
        </w:rPr>
        <w:t>-Floor recognizes JC to request last time the fees were raised.</w:t>
      </w:r>
    </w:p>
    <w:p w14:paraId="28886CA2" w14:textId="77777777" w:rsidR="000758B8" w:rsidRPr="000758B8" w:rsidRDefault="000758B8" w:rsidP="000C4FD1">
      <w:pPr>
        <w:ind w:left="720" w:firstLine="720"/>
        <w:rPr>
          <w:rFonts w:asciiTheme="minorHAnsi" w:hAnsiTheme="minorHAnsi" w:cstheme="minorHAnsi"/>
          <w:bCs/>
          <w:i/>
          <w:color w:val="000000" w:themeColor="text1"/>
        </w:rPr>
      </w:pPr>
      <w:r w:rsidRPr="000758B8">
        <w:rPr>
          <w:rFonts w:asciiTheme="minorHAnsi" w:hAnsiTheme="minorHAnsi" w:cstheme="minorHAnsi"/>
          <w:bCs/>
          <w:i/>
          <w:color w:val="000000" w:themeColor="text1"/>
        </w:rPr>
        <w:t>-Answer from the floor is that before 2004.</w:t>
      </w:r>
    </w:p>
    <w:p w14:paraId="27A7AF6A" w14:textId="14BC5E44" w:rsidR="000758B8" w:rsidRDefault="000758B8" w:rsidP="002A3F57">
      <w:pPr>
        <w:ind w:left="1080"/>
        <w:rPr>
          <w:rFonts w:asciiTheme="minorHAnsi" w:hAnsiTheme="minorHAnsi" w:cstheme="minorHAnsi"/>
          <w:b/>
          <w:i/>
          <w:color w:val="00B050"/>
        </w:rPr>
      </w:pPr>
    </w:p>
    <w:p w14:paraId="61C86FF7" w14:textId="15F413EB" w:rsidR="005B479F" w:rsidRPr="000758B8" w:rsidRDefault="005B479F" w:rsidP="002A3F57">
      <w:pPr>
        <w:ind w:left="1080"/>
        <w:rPr>
          <w:rFonts w:asciiTheme="minorHAnsi" w:hAnsiTheme="minorHAnsi" w:cstheme="minorHAnsi"/>
          <w:bCs/>
          <w:i/>
          <w:color w:val="000000" w:themeColor="text1"/>
        </w:rPr>
      </w:pPr>
      <w:r w:rsidRPr="000758B8">
        <w:rPr>
          <w:rFonts w:asciiTheme="minorHAnsi" w:hAnsiTheme="minorHAnsi" w:cstheme="minorHAnsi"/>
          <w:bCs/>
          <w:i/>
          <w:color w:val="000000" w:themeColor="text1"/>
        </w:rPr>
        <w:t>-</w:t>
      </w:r>
      <w:r w:rsidR="000758B8" w:rsidRPr="000758B8">
        <w:rPr>
          <w:rFonts w:asciiTheme="minorHAnsi" w:hAnsiTheme="minorHAnsi" w:cstheme="minorHAnsi"/>
          <w:bCs/>
          <w:i/>
          <w:color w:val="000000" w:themeColor="text1"/>
        </w:rPr>
        <w:t xml:space="preserve">Rich Sucre </w:t>
      </w:r>
      <w:r w:rsidRPr="000758B8">
        <w:rPr>
          <w:rFonts w:asciiTheme="minorHAnsi" w:hAnsiTheme="minorHAnsi" w:cstheme="minorHAnsi"/>
          <w:bCs/>
          <w:i/>
          <w:color w:val="000000" w:themeColor="text1"/>
        </w:rPr>
        <w:t>motion</w:t>
      </w:r>
      <w:r w:rsidR="000758B8" w:rsidRPr="000758B8">
        <w:rPr>
          <w:rFonts w:asciiTheme="minorHAnsi" w:hAnsiTheme="minorHAnsi" w:cstheme="minorHAnsi"/>
          <w:bCs/>
          <w:i/>
          <w:color w:val="000000" w:themeColor="text1"/>
        </w:rPr>
        <w:t>ed</w:t>
      </w:r>
      <w:r w:rsidRPr="000758B8">
        <w:rPr>
          <w:rFonts w:asciiTheme="minorHAnsi" w:hAnsiTheme="minorHAnsi" w:cstheme="minorHAnsi"/>
          <w:bCs/>
          <w:i/>
          <w:color w:val="000000" w:themeColor="text1"/>
        </w:rPr>
        <w:t xml:space="preserve"> to keep the NAGVA dues $35</w:t>
      </w:r>
      <w:r w:rsidR="000C4FD1">
        <w:rPr>
          <w:rFonts w:asciiTheme="minorHAnsi" w:hAnsiTheme="minorHAnsi" w:cstheme="minorHAnsi"/>
          <w:bCs/>
          <w:i/>
          <w:color w:val="000000" w:themeColor="text1"/>
        </w:rPr>
        <w:t xml:space="preserve"> for individual members and</w:t>
      </w:r>
      <w:r w:rsidR="00704CBB" w:rsidRPr="000758B8">
        <w:rPr>
          <w:rFonts w:asciiTheme="minorHAnsi" w:hAnsiTheme="minorHAnsi" w:cstheme="minorHAnsi"/>
          <w:bCs/>
          <w:i/>
          <w:color w:val="000000" w:themeColor="text1"/>
        </w:rPr>
        <w:t xml:space="preserve"> $40 for team fees</w:t>
      </w:r>
      <w:r w:rsidRPr="000758B8">
        <w:rPr>
          <w:rFonts w:asciiTheme="minorHAnsi" w:hAnsiTheme="minorHAnsi" w:cstheme="minorHAnsi"/>
          <w:bCs/>
          <w:i/>
          <w:color w:val="000000" w:themeColor="text1"/>
        </w:rPr>
        <w:t xml:space="preserve"> for the 2020-2021 season by consensus</w:t>
      </w:r>
    </w:p>
    <w:p w14:paraId="32B450CE" w14:textId="4FACDE6F" w:rsidR="005B479F" w:rsidRPr="000758B8" w:rsidRDefault="005B479F" w:rsidP="002A3F57">
      <w:pPr>
        <w:ind w:left="1080"/>
        <w:rPr>
          <w:rFonts w:asciiTheme="minorHAnsi" w:hAnsiTheme="minorHAnsi" w:cstheme="minorHAnsi"/>
          <w:bCs/>
          <w:i/>
          <w:color w:val="000000" w:themeColor="text1"/>
        </w:rPr>
      </w:pPr>
      <w:r w:rsidRPr="000758B8">
        <w:rPr>
          <w:rFonts w:asciiTheme="minorHAnsi" w:hAnsiTheme="minorHAnsi" w:cstheme="minorHAnsi"/>
          <w:bCs/>
          <w:i/>
          <w:color w:val="000000" w:themeColor="text1"/>
        </w:rPr>
        <w:t>-</w:t>
      </w:r>
      <w:r w:rsidR="000758B8" w:rsidRPr="000758B8">
        <w:rPr>
          <w:rFonts w:asciiTheme="minorHAnsi" w:hAnsiTheme="minorHAnsi" w:cstheme="minorHAnsi"/>
          <w:bCs/>
          <w:i/>
          <w:color w:val="000000" w:themeColor="text1"/>
        </w:rPr>
        <w:t xml:space="preserve">Drew Crawford </w:t>
      </w:r>
      <w:r w:rsidRPr="000758B8">
        <w:rPr>
          <w:rFonts w:asciiTheme="minorHAnsi" w:hAnsiTheme="minorHAnsi" w:cstheme="minorHAnsi"/>
          <w:bCs/>
          <w:i/>
          <w:color w:val="000000" w:themeColor="text1"/>
        </w:rPr>
        <w:t>second</w:t>
      </w:r>
      <w:r w:rsidR="000758B8" w:rsidRPr="000758B8">
        <w:rPr>
          <w:rFonts w:asciiTheme="minorHAnsi" w:hAnsiTheme="minorHAnsi" w:cstheme="minorHAnsi"/>
          <w:bCs/>
          <w:i/>
          <w:color w:val="000000" w:themeColor="text1"/>
        </w:rPr>
        <w:t>ed motion</w:t>
      </w:r>
      <w:r w:rsidRPr="000758B8">
        <w:rPr>
          <w:rFonts w:asciiTheme="minorHAnsi" w:hAnsiTheme="minorHAnsi" w:cstheme="minorHAnsi"/>
          <w:bCs/>
          <w:i/>
          <w:color w:val="000000" w:themeColor="text1"/>
        </w:rPr>
        <w:t>.</w:t>
      </w:r>
    </w:p>
    <w:p w14:paraId="75D77CF1" w14:textId="7DDE7F9C" w:rsidR="005B479F" w:rsidRPr="000758B8" w:rsidRDefault="005B479F" w:rsidP="002A3F57">
      <w:pPr>
        <w:ind w:left="1080"/>
        <w:rPr>
          <w:rFonts w:asciiTheme="minorHAnsi" w:hAnsiTheme="minorHAnsi" w:cstheme="minorHAnsi"/>
          <w:bCs/>
          <w:i/>
          <w:color w:val="000000" w:themeColor="text1"/>
        </w:rPr>
      </w:pPr>
      <w:r w:rsidRPr="000758B8">
        <w:rPr>
          <w:rFonts w:asciiTheme="minorHAnsi" w:hAnsiTheme="minorHAnsi" w:cstheme="minorHAnsi"/>
          <w:bCs/>
          <w:i/>
          <w:color w:val="000000" w:themeColor="text1"/>
        </w:rPr>
        <w:t>-</w:t>
      </w:r>
      <w:r w:rsidR="000758B8" w:rsidRPr="000758B8">
        <w:rPr>
          <w:rFonts w:asciiTheme="minorHAnsi" w:hAnsiTheme="minorHAnsi" w:cstheme="minorHAnsi"/>
          <w:bCs/>
          <w:i/>
          <w:color w:val="000000" w:themeColor="text1"/>
        </w:rPr>
        <w:t>None</w:t>
      </w:r>
      <w:r w:rsidRPr="000758B8">
        <w:rPr>
          <w:rFonts w:asciiTheme="minorHAnsi" w:hAnsiTheme="minorHAnsi" w:cstheme="minorHAnsi"/>
          <w:bCs/>
          <w:i/>
          <w:color w:val="000000" w:themeColor="text1"/>
        </w:rPr>
        <w:t xml:space="preserve"> opposed</w:t>
      </w:r>
    </w:p>
    <w:p w14:paraId="1A6C740E" w14:textId="77777777" w:rsidR="000758B8" w:rsidRPr="000758B8" w:rsidRDefault="000758B8" w:rsidP="005B479F">
      <w:pPr>
        <w:ind w:left="720"/>
        <w:rPr>
          <w:rFonts w:asciiTheme="minorHAnsi" w:hAnsiTheme="minorHAnsi" w:cstheme="minorHAnsi"/>
          <w:b/>
          <w:i/>
          <w:color w:val="000000" w:themeColor="text1"/>
        </w:rPr>
      </w:pPr>
    </w:p>
    <w:p w14:paraId="2BBA08EA" w14:textId="278F02E3" w:rsidR="005B479F" w:rsidRPr="000758B8" w:rsidRDefault="005B479F" w:rsidP="002A3F57">
      <w:pPr>
        <w:ind w:left="1080"/>
        <w:rPr>
          <w:rFonts w:asciiTheme="minorHAnsi" w:hAnsiTheme="minorHAnsi" w:cstheme="minorHAnsi"/>
          <w:b/>
          <w:i/>
          <w:color w:val="000000" w:themeColor="text1"/>
        </w:rPr>
      </w:pPr>
      <w:r w:rsidRPr="000758B8">
        <w:rPr>
          <w:rFonts w:asciiTheme="minorHAnsi" w:hAnsiTheme="minorHAnsi" w:cstheme="minorHAnsi"/>
          <w:b/>
          <w:i/>
          <w:color w:val="000000" w:themeColor="text1"/>
        </w:rPr>
        <w:t>- Motion is adopted</w:t>
      </w:r>
      <w:r w:rsidR="00704CBB" w:rsidRPr="000758B8">
        <w:rPr>
          <w:rFonts w:asciiTheme="minorHAnsi" w:hAnsiTheme="minorHAnsi" w:cstheme="minorHAnsi"/>
          <w:b/>
          <w:i/>
          <w:color w:val="000000" w:themeColor="text1"/>
        </w:rPr>
        <w:t xml:space="preserve"> by consensus</w:t>
      </w:r>
      <w:r w:rsidR="000C4FD1">
        <w:rPr>
          <w:rFonts w:asciiTheme="minorHAnsi" w:hAnsiTheme="minorHAnsi" w:cstheme="minorHAnsi"/>
          <w:b/>
          <w:i/>
          <w:color w:val="000000" w:themeColor="text1"/>
        </w:rPr>
        <w:t>.</w:t>
      </w:r>
      <w:r w:rsidRPr="000758B8">
        <w:rPr>
          <w:rFonts w:asciiTheme="minorHAnsi" w:hAnsiTheme="minorHAnsi" w:cstheme="minorHAnsi"/>
          <w:b/>
          <w:i/>
          <w:color w:val="000000" w:themeColor="text1"/>
        </w:rPr>
        <w:t xml:space="preserve"> NAGVA dues will stay $35</w:t>
      </w:r>
      <w:r w:rsidR="000C4FD1">
        <w:rPr>
          <w:rFonts w:asciiTheme="minorHAnsi" w:hAnsiTheme="minorHAnsi" w:cstheme="minorHAnsi"/>
          <w:b/>
          <w:i/>
          <w:color w:val="000000" w:themeColor="text1"/>
        </w:rPr>
        <w:t xml:space="preserve"> for individual membership</w:t>
      </w:r>
      <w:r w:rsidR="000758B8" w:rsidRPr="000758B8">
        <w:rPr>
          <w:rFonts w:asciiTheme="minorHAnsi" w:hAnsiTheme="minorHAnsi" w:cstheme="minorHAnsi"/>
          <w:b/>
          <w:i/>
          <w:color w:val="000000" w:themeColor="text1"/>
        </w:rPr>
        <w:t xml:space="preserve"> and </w:t>
      </w:r>
      <w:r w:rsidR="000C4FD1">
        <w:rPr>
          <w:rFonts w:asciiTheme="minorHAnsi" w:hAnsiTheme="minorHAnsi" w:cstheme="minorHAnsi"/>
          <w:b/>
          <w:i/>
          <w:color w:val="000000" w:themeColor="text1"/>
        </w:rPr>
        <w:t xml:space="preserve">$40 for </w:t>
      </w:r>
      <w:r w:rsidR="000758B8" w:rsidRPr="000758B8">
        <w:rPr>
          <w:rFonts w:asciiTheme="minorHAnsi" w:hAnsiTheme="minorHAnsi" w:cstheme="minorHAnsi"/>
          <w:b/>
          <w:i/>
          <w:color w:val="000000" w:themeColor="text1"/>
        </w:rPr>
        <w:t>team fees</w:t>
      </w:r>
      <w:r w:rsidRPr="000758B8">
        <w:rPr>
          <w:rFonts w:asciiTheme="minorHAnsi" w:hAnsiTheme="minorHAnsi" w:cstheme="minorHAnsi"/>
          <w:b/>
          <w:i/>
          <w:color w:val="000000" w:themeColor="text1"/>
        </w:rPr>
        <w:t xml:space="preserve"> for the 2020-2021 season.</w:t>
      </w:r>
    </w:p>
    <w:p w14:paraId="57077FE0" w14:textId="77777777" w:rsidR="005B479F" w:rsidRPr="005B479F" w:rsidRDefault="005B479F" w:rsidP="005B479F">
      <w:pPr>
        <w:rPr>
          <w:rFonts w:asciiTheme="minorHAnsi" w:hAnsiTheme="minorHAnsi" w:cstheme="minorHAnsi"/>
          <w:b/>
          <w:i/>
          <w:color w:val="0070C0"/>
        </w:rPr>
      </w:pPr>
    </w:p>
    <w:p w14:paraId="3C157855" w14:textId="77777777" w:rsidR="00F741FF" w:rsidRPr="000758B8" w:rsidRDefault="00DB0443" w:rsidP="007D3993">
      <w:pPr>
        <w:pStyle w:val="ListParagraph"/>
        <w:numPr>
          <w:ilvl w:val="0"/>
          <w:numId w:val="1"/>
        </w:numPr>
        <w:rPr>
          <w:rFonts w:asciiTheme="minorHAnsi" w:hAnsiTheme="minorHAnsi" w:cstheme="minorHAnsi"/>
          <w:b/>
          <w:i/>
          <w:color w:val="000000" w:themeColor="text1"/>
          <w:u w:val="single"/>
        </w:rPr>
      </w:pPr>
      <w:r w:rsidRPr="0094092B">
        <w:rPr>
          <w:rFonts w:asciiTheme="minorHAnsi" w:hAnsiTheme="minorHAnsi" w:cstheme="minorHAnsi"/>
          <w:b/>
        </w:rPr>
        <w:t>New Business</w:t>
      </w:r>
      <w:r w:rsidRPr="0094092B">
        <w:rPr>
          <w:rFonts w:asciiTheme="minorHAnsi" w:hAnsiTheme="minorHAnsi" w:cstheme="minorHAnsi"/>
          <w:b/>
        </w:rPr>
        <w:tab/>
      </w:r>
      <w:r w:rsidRPr="0094092B">
        <w:rPr>
          <w:rFonts w:asciiTheme="minorHAnsi" w:hAnsiTheme="minorHAnsi" w:cstheme="minorHAnsi"/>
          <w:b/>
        </w:rPr>
        <w:tab/>
      </w:r>
      <w:r w:rsidRPr="0094092B">
        <w:rPr>
          <w:rFonts w:asciiTheme="minorHAnsi" w:hAnsiTheme="minorHAnsi" w:cstheme="minorHAnsi"/>
          <w:b/>
        </w:rPr>
        <w:tab/>
      </w:r>
      <w:r w:rsidRPr="0094092B">
        <w:rPr>
          <w:rFonts w:asciiTheme="minorHAnsi" w:hAnsiTheme="minorHAnsi" w:cstheme="minorHAnsi"/>
          <w:b/>
        </w:rPr>
        <w:tab/>
      </w:r>
      <w:r w:rsidRPr="0094092B">
        <w:rPr>
          <w:rFonts w:asciiTheme="minorHAnsi" w:hAnsiTheme="minorHAnsi" w:cstheme="minorHAnsi"/>
          <w:b/>
        </w:rPr>
        <w:tab/>
      </w:r>
      <w:r w:rsidRPr="000758B8">
        <w:rPr>
          <w:rFonts w:asciiTheme="minorHAnsi" w:hAnsiTheme="minorHAnsi" w:cstheme="minorHAnsi"/>
          <w:b/>
          <w:color w:val="000000" w:themeColor="text1"/>
        </w:rPr>
        <w:tab/>
        <w:t>Drew Crawford</w:t>
      </w:r>
      <w:r w:rsidR="00F741FF" w:rsidRPr="000758B8">
        <w:rPr>
          <w:rFonts w:asciiTheme="minorHAnsi" w:hAnsiTheme="minorHAnsi" w:cstheme="minorHAnsi"/>
          <w:b/>
          <w:color w:val="000000" w:themeColor="text1"/>
        </w:rPr>
        <w:t>, Secretary</w:t>
      </w:r>
    </w:p>
    <w:p w14:paraId="74315911" w14:textId="77777777" w:rsidR="000C4FD1" w:rsidRDefault="000C4FD1" w:rsidP="000C4FD1">
      <w:pPr>
        <w:ind w:left="720" w:firstLine="360"/>
        <w:rPr>
          <w:rFonts w:asciiTheme="minorHAnsi" w:hAnsiTheme="minorHAnsi" w:cstheme="minorHAnsi"/>
          <w:b/>
          <w:i/>
          <w:color w:val="000000" w:themeColor="text1"/>
        </w:rPr>
      </w:pPr>
    </w:p>
    <w:p w14:paraId="42BB3264" w14:textId="22BAD2AF" w:rsidR="005B479F" w:rsidRPr="000758B8" w:rsidRDefault="000758B8" w:rsidP="002A3F57">
      <w:pPr>
        <w:ind w:left="720" w:firstLine="360"/>
        <w:rPr>
          <w:rFonts w:asciiTheme="minorHAnsi" w:hAnsiTheme="minorHAnsi" w:cstheme="minorHAnsi"/>
          <w:b/>
          <w:i/>
          <w:color w:val="000000" w:themeColor="text1"/>
        </w:rPr>
      </w:pPr>
      <w:r w:rsidRPr="000758B8">
        <w:rPr>
          <w:rFonts w:asciiTheme="minorHAnsi" w:hAnsiTheme="minorHAnsi" w:cstheme="minorHAnsi"/>
          <w:b/>
          <w:i/>
          <w:color w:val="000000" w:themeColor="text1"/>
        </w:rPr>
        <w:t>-No new business brought to the floor.</w:t>
      </w:r>
    </w:p>
    <w:p w14:paraId="061A86D6" w14:textId="77777777" w:rsidR="005B479F" w:rsidRPr="005B479F" w:rsidRDefault="005B479F" w:rsidP="002A3F57">
      <w:pPr>
        <w:rPr>
          <w:rFonts w:asciiTheme="minorHAnsi" w:hAnsiTheme="minorHAnsi" w:cstheme="minorHAnsi"/>
          <w:b/>
          <w:i/>
          <w:color w:val="0070C0"/>
        </w:rPr>
      </w:pPr>
    </w:p>
    <w:p w14:paraId="045E2798" w14:textId="7742E88D" w:rsidR="0056234D" w:rsidRPr="002A3F57" w:rsidRDefault="009F39BA" w:rsidP="002A3F57">
      <w:pPr>
        <w:ind w:left="1080" w:hanging="360"/>
        <w:rPr>
          <w:rFonts w:asciiTheme="minorHAnsi" w:hAnsiTheme="minorHAnsi" w:cstheme="minorHAnsi"/>
          <w:b/>
        </w:rPr>
      </w:pPr>
      <w:r w:rsidRPr="002A3F57">
        <w:rPr>
          <w:rFonts w:asciiTheme="minorHAnsi" w:hAnsiTheme="minorHAnsi" w:cstheme="minorHAnsi"/>
          <w:b/>
          <w:i/>
        </w:rPr>
        <w:t>1</w:t>
      </w:r>
      <w:r w:rsidR="00B53187" w:rsidRPr="002A3F57">
        <w:rPr>
          <w:rFonts w:asciiTheme="minorHAnsi" w:hAnsiTheme="minorHAnsi" w:cstheme="minorHAnsi"/>
          <w:b/>
          <w:i/>
        </w:rPr>
        <w:t>0</w:t>
      </w:r>
      <w:r w:rsidRPr="002A3F57">
        <w:rPr>
          <w:rFonts w:asciiTheme="minorHAnsi" w:hAnsiTheme="minorHAnsi" w:cstheme="minorHAnsi"/>
          <w:b/>
          <w:i/>
        </w:rPr>
        <w:t>.</w:t>
      </w:r>
      <w:r w:rsidRPr="002A3F57">
        <w:rPr>
          <w:rFonts w:asciiTheme="minorHAnsi" w:hAnsiTheme="minorHAnsi" w:cstheme="minorHAnsi"/>
          <w:b/>
        </w:rPr>
        <w:t xml:space="preserve"> </w:t>
      </w:r>
      <w:r w:rsidR="004004E4" w:rsidRPr="002A3F57">
        <w:rPr>
          <w:rFonts w:asciiTheme="minorHAnsi" w:hAnsiTheme="minorHAnsi" w:cstheme="minorHAnsi"/>
          <w:b/>
        </w:rPr>
        <w:t>Adjournment</w:t>
      </w:r>
    </w:p>
    <w:p w14:paraId="215DE7FE" w14:textId="77777777" w:rsidR="000C4FD1" w:rsidRDefault="000758B8" w:rsidP="000758B8">
      <w:pPr>
        <w:rPr>
          <w:rFonts w:asciiTheme="minorHAnsi" w:hAnsiTheme="minorHAnsi" w:cstheme="minorHAnsi"/>
          <w:b/>
        </w:rPr>
      </w:pPr>
      <w:r>
        <w:rPr>
          <w:rFonts w:asciiTheme="minorHAnsi" w:hAnsiTheme="minorHAnsi" w:cstheme="minorHAnsi"/>
          <w:b/>
        </w:rPr>
        <w:tab/>
      </w:r>
      <w:r w:rsidR="000C4FD1">
        <w:rPr>
          <w:rFonts w:asciiTheme="minorHAnsi" w:hAnsiTheme="minorHAnsi" w:cstheme="minorHAnsi"/>
          <w:b/>
        </w:rPr>
        <w:tab/>
      </w:r>
    </w:p>
    <w:p w14:paraId="45124400" w14:textId="287165DF" w:rsidR="0056234D" w:rsidRPr="000758B8" w:rsidRDefault="000758B8" w:rsidP="002A3F57">
      <w:pPr>
        <w:ind w:left="720" w:firstLine="360"/>
        <w:rPr>
          <w:rFonts w:asciiTheme="minorHAnsi" w:hAnsiTheme="minorHAnsi" w:cstheme="minorHAnsi"/>
          <w:b/>
          <w:i/>
          <w:iCs/>
        </w:rPr>
      </w:pPr>
      <w:r>
        <w:rPr>
          <w:rFonts w:asciiTheme="minorHAnsi" w:hAnsiTheme="minorHAnsi" w:cstheme="minorHAnsi"/>
          <w:b/>
        </w:rPr>
        <w:t>-</w:t>
      </w:r>
      <w:r>
        <w:rPr>
          <w:rFonts w:asciiTheme="minorHAnsi" w:hAnsiTheme="minorHAnsi" w:cstheme="minorHAnsi"/>
          <w:b/>
          <w:i/>
          <w:iCs/>
        </w:rPr>
        <w:t xml:space="preserve">Meeting </w:t>
      </w:r>
      <w:r w:rsidRPr="002A3F57">
        <w:rPr>
          <w:rFonts w:asciiTheme="minorHAnsi" w:hAnsiTheme="minorHAnsi" w:cstheme="minorHAnsi"/>
          <w:b/>
          <w:i/>
          <w:color w:val="000000" w:themeColor="text1"/>
        </w:rPr>
        <w:t>adjourned</w:t>
      </w:r>
      <w:r>
        <w:rPr>
          <w:rFonts w:asciiTheme="minorHAnsi" w:hAnsiTheme="minorHAnsi" w:cstheme="minorHAnsi"/>
          <w:b/>
          <w:i/>
          <w:iCs/>
        </w:rPr>
        <w:t xml:space="preserve"> at 8:30 PM PST.</w:t>
      </w:r>
    </w:p>
    <w:p w14:paraId="68C79DFC" w14:textId="77777777" w:rsidR="0056234D" w:rsidRPr="0094092B" w:rsidRDefault="0056234D" w:rsidP="009F39BA">
      <w:pPr>
        <w:ind w:left="720"/>
        <w:rPr>
          <w:rFonts w:asciiTheme="minorHAnsi" w:hAnsiTheme="minorHAnsi" w:cstheme="minorHAnsi"/>
          <w:b/>
        </w:rPr>
      </w:pPr>
    </w:p>
    <w:p w14:paraId="4D04B6F2" w14:textId="77777777" w:rsidR="0056234D" w:rsidRPr="0094092B" w:rsidRDefault="0056234D" w:rsidP="009F39BA">
      <w:pPr>
        <w:ind w:left="720"/>
        <w:rPr>
          <w:rFonts w:asciiTheme="minorHAnsi" w:hAnsiTheme="minorHAnsi" w:cstheme="minorHAnsi"/>
          <w:b/>
        </w:rPr>
      </w:pPr>
    </w:p>
    <w:p w14:paraId="21289F3A" w14:textId="36F50A1D" w:rsidR="0056234D" w:rsidRPr="0094092B" w:rsidRDefault="0056234D" w:rsidP="005E54BB">
      <w:pPr>
        <w:rPr>
          <w:rFonts w:asciiTheme="minorHAnsi" w:hAnsiTheme="minorHAnsi" w:cstheme="minorHAnsi"/>
          <w:b/>
        </w:rPr>
      </w:pPr>
    </w:p>
    <w:p w14:paraId="7191CF20" w14:textId="77777777" w:rsidR="005E54BB" w:rsidRPr="0094092B" w:rsidRDefault="005E54BB" w:rsidP="005E54BB">
      <w:pPr>
        <w:rPr>
          <w:rFonts w:asciiTheme="minorHAnsi" w:hAnsiTheme="minorHAnsi" w:cstheme="minorHAnsi"/>
          <w:b/>
        </w:rPr>
      </w:pPr>
    </w:p>
    <w:p w14:paraId="2E7133D6" w14:textId="77777777" w:rsidR="0056234D" w:rsidRPr="0094092B" w:rsidRDefault="0056234D" w:rsidP="0056234D">
      <w:pPr>
        <w:rPr>
          <w:rFonts w:asciiTheme="minorHAnsi" w:hAnsiTheme="minorHAnsi" w:cstheme="minorHAnsi"/>
          <w:b/>
          <w:i/>
          <w:u w:val="single"/>
        </w:rPr>
      </w:pPr>
    </w:p>
    <w:p w14:paraId="47DE6252" w14:textId="77777777" w:rsidR="0056234D" w:rsidRPr="0094092B" w:rsidRDefault="0056234D" w:rsidP="0056234D">
      <w:pPr>
        <w:rPr>
          <w:rFonts w:asciiTheme="minorHAnsi" w:hAnsiTheme="minorHAnsi" w:cstheme="minorHAnsi"/>
          <w:b/>
          <w:i/>
          <w:u w:val="single"/>
        </w:rPr>
      </w:pPr>
    </w:p>
    <w:p w14:paraId="396ECBDD" w14:textId="08488325" w:rsidR="0056234D" w:rsidRPr="0094092B" w:rsidRDefault="0056234D" w:rsidP="0056234D">
      <w:pPr>
        <w:rPr>
          <w:rFonts w:asciiTheme="minorHAnsi" w:hAnsiTheme="minorHAnsi" w:cstheme="minorHAnsi"/>
          <w:b/>
          <w:i/>
          <w:u w:val="single"/>
        </w:rPr>
      </w:pPr>
    </w:p>
    <w:p w14:paraId="6A8FC296" w14:textId="77777777" w:rsidR="0056234D" w:rsidRPr="0094092B" w:rsidRDefault="0056234D" w:rsidP="0056234D">
      <w:pPr>
        <w:rPr>
          <w:rFonts w:asciiTheme="minorHAnsi" w:hAnsiTheme="minorHAnsi" w:cstheme="minorHAnsi"/>
          <w:b/>
          <w:i/>
          <w:u w:val="single"/>
        </w:rPr>
      </w:pPr>
    </w:p>
    <w:p w14:paraId="2828E483" w14:textId="77777777" w:rsidR="0056234D" w:rsidRPr="0094092B" w:rsidRDefault="0056234D" w:rsidP="0056234D">
      <w:pPr>
        <w:rPr>
          <w:rFonts w:asciiTheme="minorHAnsi" w:hAnsiTheme="minorHAnsi" w:cstheme="minorHAnsi"/>
          <w:b/>
          <w:i/>
          <w:u w:val="single"/>
        </w:rPr>
      </w:pPr>
    </w:p>
    <w:p w14:paraId="43D33E45" w14:textId="77777777" w:rsidR="0056234D" w:rsidRPr="0094092B" w:rsidRDefault="0056234D" w:rsidP="0056234D">
      <w:pPr>
        <w:rPr>
          <w:rFonts w:asciiTheme="minorHAnsi" w:hAnsiTheme="minorHAnsi" w:cstheme="minorHAnsi"/>
          <w:b/>
          <w:i/>
          <w:u w:val="single"/>
        </w:rPr>
      </w:pPr>
    </w:p>
    <w:p w14:paraId="1A08BE40" w14:textId="77777777" w:rsidR="0056234D" w:rsidRPr="0094092B" w:rsidRDefault="0056234D" w:rsidP="0056234D">
      <w:pPr>
        <w:rPr>
          <w:rFonts w:asciiTheme="minorHAnsi" w:hAnsiTheme="minorHAnsi" w:cstheme="minorHAnsi"/>
          <w:b/>
          <w:i/>
          <w:u w:val="single"/>
        </w:rPr>
      </w:pPr>
    </w:p>
    <w:p w14:paraId="5C776747" w14:textId="77777777" w:rsidR="0056234D" w:rsidRPr="0094092B" w:rsidRDefault="0056234D" w:rsidP="0056234D">
      <w:pPr>
        <w:rPr>
          <w:rFonts w:asciiTheme="minorHAnsi" w:hAnsiTheme="minorHAnsi" w:cstheme="minorHAnsi"/>
        </w:rPr>
      </w:pPr>
    </w:p>
    <w:p w14:paraId="6BC1FA50" w14:textId="77777777" w:rsidR="0056234D" w:rsidRPr="0094092B" w:rsidRDefault="0056234D" w:rsidP="0056234D">
      <w:pPr>
        <w:rPr>
          <w:rFonts w:asciiTheme="minorHAnsi" w:hAnsiTheme="minorHAnsi" w:cstheme="minorHAnsi"/>
        </w:rPr>
      </w:pPr>
    </w:p>
    <w:p w14:paraId="0BACC202" w14:textId="77777777" w:rsidR="0056234D" w:rsidRPr="0094092B" w:rsidRDefault="0056234D" w:rsidP="0056234D">
      <w:pPr>
        <w:rPr>
          <w:rFonts w:asciiTheme="minorHAnsi" w:hAnsiTheme="minorHAnsi" w:cstheme="minorHAnsi"/>
        </w:rPr>
      </w:pPr>
    </w:p>
    <w:p w14:paraId="7D9B6C69" w14:textId="77777777" w:rsidR="0056234D" w:rsidRPr="0094092B" w:rsidRDefault="0056234D" w:rsidP="0056234D">
      <w:pPr>
        <w:rPr>
          <w:rFonts w:asciiTheme="minorHAnsi" w:hAnsiTheme="minorHAnsi" w:cstheme="minorHAnsi"/>
        </w:rPr>
      </w:pPr>
    </w:p>
    <w:p w14:paraId="4E9B065C" w14:textId="77777777" w:rsidR="0056234D" w:rsidRPr="0094092B" w:rsidRDefault="0056234D" w:rsidP="0056234D">
      <w:pPr>
        <w:rPr>
          <w:rFonts w:asciiTheme="minorHAnsi" w:hAnsiTheme="minorHAnsi" w:cstheme="minorHAnsi"/>
        </w:rPr>
      </w:pPr>
    </w:p>
    <w:p w14:paraId="2C4FC7F9" w14:textId="77777777" w:rsidR="0056234D" w:rsidRPr="0094092B" w:rsidRDefault="0056234D" w:rsidP="0056234D">
      <w:pPr>
        <w:rPr>
          <w:rFonts w:asciiTheme="minorHAnsi" w:hAnsiTheme="minorHAnsi" w:cstheme="minorHAnsi"/>
        </w:rPr>
      </w:pPr>
    </w:p>
    <w:p w14:paraId="775ACF2A" w14:textId="71CA66C8" w:rsidR="00C64089" w:rsidRDefault="00C64089" w:rsidP="0056234D">
      <w:pPr>
        <w:rPr>
          <w:rFonts w:asciiTheme="minorHAnsi" w:hAnsiTheme="minorHAnsi" w:cstheme="minorHAnsi"/>
          <w:sz w:val="22"/>
          <w:szCs w:val="22"/>
        </w:rPr>
      </w:pPr>
    </w:p>
    <w:p w14:paraId="7CD5EF7A" w14:textId="36512005" w:rsidR="00C64089" w:rsidRDefault="00C64089" w:rsidP="0056234D">
      <w:pPr>
        <w:rPr>
          <w:rFonts w:asciiTheme="minorHAnsi" w:hAnsiTheme="minorHAnsi" w:cstheme="minorHAnsi"/>
          <w:sz w:val="22"/>
          <w:szCs w:val="22"/>
        </w:rPr>
      </w:pPr>
    </w:p>
    <w:p w14:paraId="61462DAA" w14:textId="5C52C865" w:rsidR="00C64089" w:rsidRDefault="00C64089" w:rsidP="0056234D">
      <w:pPr>
        <w:rPr>
          <w:rFonts w:asciiTheme="minorHAnsi" w:hAnsiTheme="minorHAnsi" w:cstheme="minorHAnsi"/>
          <w:sz w:val="22"/>
          <w:szCs w:val="22"/>
        </w:rPr>
      </w:pPr>
    </w:p>
    <w:p w14:paraId="6EDEAB45" w14:textId="77777777" w:rsidR="00C64089" w:rsidRDefault="00C64089" w:rsidP="0056234D">
      <w:pPr>
        <w:rPr>
          <w:rFonts w:asciiTheme="minorHAnsi" w:hAnsiTheme="minorHAnsi" w:cstheme="minorHAnsi"/>
          <w:sz w:val="22"/>
          <w:szCs w:val="22"/>
        </w:rPr>
      </w:pPr>
    </w:p>
    <w:p w14:paraId="2C41E0EC" w14:textId="765E8357" w:rsidR="00AD1CE5" w:rsidRDefault="00AD1CE5" w:rsidP="0056234D">
      <w:pPr>
        <w:rPr>
          <w:rFonts w:asciiTheme="minorHAnsi" w:hAnsiTheme="minorHAnsi" w:cstheme="minorHAnsi"/>
          <w:sz w:val="22"/>
          <w:szCs w:val="22"/>
        </w:rPr>
      </w:pPr>
    </w:p>
    <w:p w14:paraId="721E23D0" w14:textId="77777777" w:rsidR="00C64089" w:rsidRDefault="00C64089" w:rsidP="00AD1CE5">
      <w:pPr>
        <w:jc w:val="center"/>
        <w:rPr>
          <w:rFonts w:asciiTheme="minorHAnsi" w:hAnsiTheme="minorHAnsi" w:cstheme="minorHAnsi"/>
          <w:sz w:val="22"/>
          <w:szCs w:val="22"/>
        </w:rPr>
      </w:pPr>
    </w:p>
    <w:p w14:paraId="7BD99066" w14:textId="77777777" w:rsidR="00C64089" w:rsidRDefault="00C64089" w:rsidP="00AD1CE5">
      <w:pPr>
        <w:jc w:val="center"/>
        <w:rPr>
          <w:rFonts w:asciiTheme="minorHAnsi" w:hAnsiTheme="minorHAnsi" w:cstheme="minorHAnsi"/>
          <w:sz w:val="22"/>
          <w:szCs w:val="22"/>
        </w:rPr>
      </w:pPr>
    </w:p>
    <w:p w14:paraId="22E196FF" w14:textId="0632F1E7" w:rsidR="00AD1CE5" w:rsidRDefault="00AD1CE5" w:rsidP="002A3F57">
      <w:pPr>
        <w:rPr>
          <w:rFonts w:asciiTheme="minorHAnsi" w:hAnsiTheme="minorHAnsi" w:cstheme="minorHAnsi"/>
          <w:sz w:val="22"/>
          <w:szCs w:val="22"/>
        </w:rPr>
      </w:pPr>
      <w:r>
        <w:rPr>
          <w:rFonts w:asciiTheme="minorHAnsi" w:hAnsiTheme="minorHAnsi" w:cstheme="minorHAnsi"/>
          <w:noProof/>
          <w:sz w:val="22"/>
          <w:szCs w:val="22"/>
        </w:rPr>
        <w:lastRenderedPageBreak/>
        <w:drawing>
          <wp:anchor distT="0" distB="0" distL="114300" distR="114300" simplePos="0" relativeHeight="251838464" behindDoc="0" locked="0" layoutInCell="1" allowOverlap="1" wp14:anchorId="168FBEBC" wp14:editId="40513389">
            <wp:simplePos x="2011680" y="764771"/>
            <wp:positionH relativeFrom="column">
              <wp:posOffset>2011680</wp:posOffset>
            </wp:positionH>
            <wp:positionV relativeFrom="paragraph">
              <wp:align>top</wp:align>
            </wp:positionV>
            <wp:extent cx="3746500" cy="2981086"/>
            <wp:effectExtent l="0" t="0" r="6350" b="0"/>
            <wp:wrapSquare wrapText="bothSides"/>
            <wp:docPr id="46" name="Picture 46" descr="A picture containing draw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ancellat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46500" cy="2981086"/>
                    </a:xfrm>
                    <a:prstGeom prst="rect">
                      <a:avLst/>
                    </a:prstGeom>
                  </pic:spPr>
                </pic:pic>
              </a:graphicData>
            </a:graphic>
          </wp:anchor>
        </w:drawing>
      </w:r>
      <w:r w:rsidR="000C4FD1">
        <w:rPr>
          <w:rFonts w:asciiTheme="minorHAnsi" w:hAnsiTheme="minorHAnsi" w:cstheme="minorHAnsi"/>
          <w:sz w:val="22"/>
          <w:szCs w:val="22"/>
        </w:rPr>
        <w:br w:type="textWrapping" w:clear="all"/>
      </w:r>
    </w:p>
    <w:p w14:paraId="641D72B9" w14:textId="58C70D14" w:rsidR="00AD1CE5" w:rsidRDefault="00AD1CE5" w:rsidP="0056234D">
      <w:pPr>
        <w:rPr>
          <w:rFonts w:asciiTheme="minorHAnsi" w:hAnsiTheme="minorHAnsi" w:cstheme="minorHAnsi"/>
          <w:sz w:val="22"/>
          <w:szCs w:val="22"/>
        </w:rPr>
      </w:pPr>
    </w:p>
    <w:p w14:paraId="674DAB5A" w14:textId="29B39BE6" w:rsidR="00AD1CE5" w:rsidRDefault="00AD1CE5" w:rsidP="0056234D">
      <w:pPr>
        <w:rPr>
          <w:rFonts w:asciiTheme="minorHAnsi" w:hAnsiTheme="minorHAnsi" w:cstheme="minorHAnsi"/>
          <w:sz w:val="22"/>
          <w:szCs w:val="22"/>
        </w:rPr>
      </w:pPr>
    </w:p>
    <w:p w14:paraId="6A709839" w14:textId="7C8CC275" w:rsidR="00AD1CE5" w:rsidRDefault="00AD1CE5" w:rsidP="0056234D">
      <w:pPr>
        <w:rPr>
          <w:rFonts w:asciiTheme="minorHAnsi" w:hAnsiTheme="minorHAnsi" w:cstheme="minorHAnsi"/>
          <w:sz w:val="22"/>
          <w:szCs w:val="22"/>
        </w:rPr>
      </w:pPr>
    </w:p>
    <w:p w14:paraId="3F0CF718" w14:textId="6F701F78" w:rsidR="00AD1CE5" w:rsidRDefault="00AD1CE5" w:rsidP="0056234D">
      <w:pPr>
        <w:rPr>
          <w:rFonts w:asciiTheme="minorHAnsi" w:hAnsiTheme="minorHAnsi" w:cstheme="minorHAnsi"/>
          <w:sz w:val="22"/>
          <w:szCs w:val="22"/>
        </w:rPr>
      </w:pPr>
    </w:p>
    <w:p w14:paraId="3B7430EF" w14:textId="738621DB" w:rsidR="00AD1CE5" w:rsidRDefault="00AD1CE5" w:rsidP="0056234D">
      <w:pPr>
        <w:rPr>
          <w:rFonts w:asciiTheme="minorHAnsi" w:hAnsiTheme="minorHAnsi" w:cstheme="minorHAnsi"/>
          <w:sz w:val="22"/>
          <w:szCs w:val="22"/>
        </w:rPr>
      </w:pPr>
    </w:p>
    <w:p w14:paraId="7BCDB103" w14:textId="688D6D70" w:rsidR="00AD1CE5" w:rsidRDefault="00AD1CE5" w:rsidP="00AD1CE5">
      <w:pPr>
        <w:pStyle w:val="Title"/>
        <w:jc w:val="center"/>
      </w:pPr>
      <w:r>
        <w:t>Attachment A</w:t>
      </w:r>
    </w:p>
    <w:p w14:paraId="0B626435" w14:textId="58AAF090" w:rsidR="00AD1CE5" w:rsidRDefault="00AD1CE5" w:rsidP="0056234D">
      <w:pPr>
        <w:rPr>
          <w:rFonts w:asciiTheme="minorHAnsi" w:hAnsiTheme="minorHAnsi" w:cstheme="minorHAnsi"/>
          <w:sz w:val="22"/>
          <w:szCs w:val="22"/>
        </w:rPr>
      </w:pPr>
    </w:p>
    <w:p w14:paraId="30DB9DB4" w14:textId="743DD09D" w:rsidR="00AD1CE5" w:rsidRDefault="00AD1CE5" w:rsidP="0056234D">
      <w:pPr>
        <w:rPr>
          <w:rFonts w:asciiTheme="minorHAnsi" w:hAnsiTheme="minorHAnsi" w:cstheme="minorHAnsi"/>
          <w:sz w:val="22"/>
          <w:szCs w:val="22"/>
        </w:rPr>
      </w:pPr>
    </w:p>
    <w:p w14:paraId="02790928" w14:textId="7860E938" w:rsidR="00AD1CE5" w:rsidRDefault="00AD1CE5" w:rsidP="0056234D">
      <w:pPr>
        <w:rPr>
          <w:rFonts w:asciiTheme="minorHAnsi" w:hAnsiTheme="minorHAnsi" w:cstheme="minorHAnsi"/>
          <w:sz w:val="22"/>
          <w:szCs w:val="22"/>
        </w:rPr>
      </w:pPr>
    </w:p>
    <w:p w14:paraId="38DFF133" w14:textId="0234F2A5" w:rsidR="00AD1CE5" w:rsidRDefault="00AD1CE5" w:rsidP="0056234D">
      <w:pPr>
        <w:rPr>
          <w:rFonts w:asciiTheme="minorHAnsi" w:hAnsiTheme="minorHAnsi" w:cstheme="minorHAnsi"/>
          <w:sz w:val="22"/>
          <w:szCs w:val="22"/>
        </w:rPr>
      </w:pPr>
    </w:p>
    <w:p w14:paraId="444D517F" w14:textId="653C5FC3" w:rsidR="00AD1CE5" w:rsidRDefault="00AD1CE5" w:rsidP="0056234D">
      <w:pPr>
        <w:rPr>
          <w:rFonts w:asciiTheme="minorHAnsi" w:hAnsiTheme="minorHAnsi" w:cstheme="minorHAnsi"/>
          <w:sz w:val="22"/>
          <w:szCs w:val="22"/>
        </w:rPr>
      </w:pPr>
    </w:p>
    <w:p w14:paraId="58329886" w14:textId="281240F8" w:rsidR="00AD1CE5" w:rsidRDefault="00AD1CE5" w:rsidP="0056234D">
      <w:pPr>
        <w:rPr>
          <w:rFonts w:asciiTheme="minorHAnsi" w:hAnsiTheme="minorHAnsi" w:cstheme="minorHAnsi"/>
          <w:sz w:val="22"/>
          <w:szCs w:val="22"/>
        </w:rPr>
      </w:pPr>
    </w:p>
    <w:p w14:paraId="5F534056" w14:textId="17D7FFB5" w:rsidR="00AD1CE5" w:rsidRDefault="00AD1CE5" w:rsidP="0056234D">
      <w:pPr>
        <w:rPr>
          <w:rFonts w:asciiTheme="minorHAnsi" w:hAnsiTheme="minorHAnsi" w:cstheme="minorHAnsi"/>
          <w:sz w:val="22"/>
          <w:szCs w:val="22"/>
        </w:rPr>
      </w:pPr>
    </w:p>
    <w:p w14:paraId="54797BC6" w14:textId="538E3D89" w:rsidR="00AD1CE5" w:rsidRDefault="00AD1CE5" w:rsidP="0056234D">
      <w:pPr>
        <w:rPr>
          <w:rFonts w:asciiTheme="minorHAnsi" w:hAnsiTheme="minorHAnsi" w:cstheme="minorHAnsi"/>
          <w:sz w:val="22"/>
          <w:szCs w:val="22"/>
        </w:rPr>
      </w:pPr>
    </w:p>
    <w:p w14:paraId="12DB8C1C" w14:textId="0B9AD1C3" w:rsidR="00AD1CE5" w:rsidRDefault="00AD1CE5" w:rsidP="0056234D">
      <w:pPr>
        <w:rPr>
          <w:rFonts w:asciiTheme="minorHAnsi" w:hAnsiTheme="minorHAnsi" w:cstheme="minorHAnsi"/>
          <w:sz w:val="22"/>
          <w:szCs w:val="22"/>
        </w:rPr>
      </w:pPr>
    </w:p>
    <w:p w14:paraId="4D6DD32C" w14:textId="094B14B5" w:rsidR="00AD1CE5" w:rsidRDefault="00AD1CE5" w:rsidP="0056234D">
      <w:pPr>
        <w:rPr>
          <w:rFonts w:asciiTheme="minorHAnsi" w:hAnsiTheme="minorHAnsi" w:cstheme="minorHAnsi"/>
          <w:sz w:val="22"/>
          <w:szCs w:val="22"/>
        </w:rPr>
      </w:pPr>
    </w:p>
    <w:p w14:paraId="20660F70" w14:textId="066B118F" w:rsidR="00AD1CE5" w:rsidRDefault="00AD1CE5" w:rsidP="0056234D">
      <w:pPr>
        <w:rPr>
          <w:rFonts w:asciiTheme="minorHAnsi" w:hAnsiTheme="minorHAnsi" w:cstheme="minorHAnsi"/>
          <w:sz w:val="22"/>
          <w:szCs w:val="22"/>
        </w:rPr>
      </w:pPr>
    </w:p>
    <w:p w14:paraId="548D5491" w14:textId="4CF232AA" w:rsidR="00AD1CE5" w:rsidRDefault="00AD1CE5" w:rsidP="0056234D">
      <w:pPr>
        <w:rPr>
          <w:rFonts w:asciiTheme="minorHAnsi" w:hAnsiTheme="minorHAnsi" w:cstheme="minorHAnsi"/>
          <w:sz w:val="22"/>
          <w:szCs w:val="22"/>
        </w:rPr>
      </w:pPr>
    </w:p>
    <w:p w14:paraId="028E847F" w14:textId="307D9C5B" w:rsidR="00AD1CE5" w:rsidRDefault="00AD1CE5" w:rsidP="0056234D">
      <w:pPr>
        <w:rPr>
          <w:rFonts w:asciiTheme="minorHAnsi" w:hAnsiTheme="minorHAnsi" w:cstheme="minorHAnsi"/>
          <w:sz w:val="22"/>
          <w:szCs w:val="22"/>
        </w:rPr>
      </w:pPr>
    </w:p>
    <w:p w14:paraId="5DE42CF2" w14:textId="159D2140" w:rsidR="00AD1CE5" w:rsidRDefault="00AD1CE5" w:rsidP="0056234D">
      <w:pPr>
        <w:rPr>
          <w:rFonts w:asciiTheme="minorHAnsi" w:hAnsiTheme="minorHAnsi" w:cstheme="minorHAnsi"/>
          <w:sz w:val="22"/>
          <w:szCs w:val="22"/>
        </w:rPr>
      </w:pPr>
    </w:p>
    <w:p w14:paraId="481145DA" w14:textId="59B19F79" w:rsidR="00AD1CE5" w:rsidRDefault="00AD1CE5" w:rsidP="0056234D">
      <w:pPr>
        <w:rPr>
          <w:rFonts w:asciiTheme="minorHAnsi" w:hAnsiTheme="minorHAnsi" w:cstheme="minorHAnsi"/>
          <w:sz w:val="22"/>
          <w:szCs w:val="22"/>
        </w:rPr>
      </w:pPr>
    </w:p>
    <w:p w14:paraId="0E3FD8A6" w14:textId="42671D2A" w:rsidR="00AD1CE5" w:rsidRDefault="00AD1CE5" w:rsidP="0056234D">
      <w:pPr>
        <w:rPr>
          <w:rFonts w:asciiTheme="minorHAnsi" w:hAnsiTheme="minorHAnsi" w:cstheme="minorHAnsi"/>
          <w:sz w:val="22"/>
          <w:szCs w:val="22"/>
        </w:rPr>
      </w:pPr>
    </w:p>
    <w:p w14:paraId="08D6AB54" w14:textId="2E776B8A" w:rsidR="00AD1CE5" w:rsidRDefault="00AD1CE5" w:rsidP="0056234D">
      <w:pPr>
        <w:rPr>
          <w:rFonts w:asciiTheme="minorHAnsi" w:hAnsiTheme="minorHAnsi" w:cstheme="minorHAnsi"/>
          <w:sz w:val="22"/>
          <w:szCs w:val="22"/>
        </w:rPr>
      </w:pPr>
    </w:p>
    <w:p w14:paraId="3665658D" w14:textId="6AF59295" w:rsidR="00AD1CE5" w:rsidRDefault="00AD1CE5" w:rsidP="0056234D">
      <w:pPr>
        <w:rPr>
          <w:rFonts w:asciiTheme="minorHAnsi" w:hAnsiTheme="minorHAnsi" w:cstheme="minorHAnsi"/>
          <w:sz w:val="22"/>
          <w:szCs w:val="22"/>
        </w:rPr>
      </w:pPr>
    </w:p>
    <w:p w14:paraId="6A055F74" w14:textId="6B2BD2C2" w:rsidR="00AD1CE5" w:rsidRDefault="00AD1CE5" w:rsidP="0056234D">
      <w:pPr>
        <w:rPr>
          <w:rFonts w:asciiTheme="minorHAnsi" w:hAnsiTheme="minorHAnsi" w:cstheme="minorHAnsi"/>
          <w:sz w:val="22"/>
          <w:szCs w:val="22"/>
        </w:rPr>
      </w:pPr>
    </w:p>
    <w:p w14:paraId="0B4152B8" w14:textId="2908F646" w:rsidR="00AD1CE5" w:rsidRDefault="00AD1CE5" w:rsidP="0056234D">
      <w:pPr>
        <w:rPr>
          <w:rFonts w:asciiTheme="minorHAnsi" w:hAnsiTheme="minorHAnsi" w:cstheme="minorHAnsi"/>
          <w:sz w:val="22"/>
          <w:szCs w:val="22"/>
        </w:rPr>
      </w:pPr>
    </w:p>
    <w:p w14:paraId="57DCA695" w14:textId="77777777" w:rsidR="000758B8" w:rsidRDefault="000758B8" w:rsidP="0056234D">
      <w:pPr>
        <w:rPr>
          <w:rFonts w:asciiTheme="minorHAnsi" w:hAnsiTheme="minorHAnsi" w:cstheme="minorHAnsi"/>
          <w:sz w:val="22"/>
          <w:szCs w:val="22"/>
        </w:rPr>
      </w:pPr>
    </w:p>
    <w:p w14:paraId="5F66AAB5" w14:textId="00AFB83A" w:rsidR="00AD1CE5" w:rsidRDefault="00AD1CE5" w:rsidP="0056234D">
      <w:pPr>
        <w:rPr>
          <w:rFonts w:asciiTheme="minorHAnsi" w:hAnsiTheme="minorHAnsi" w:cstheme="minorHAnsi"/>
          <w:sz w:val="22"/>
          <w:szCs w:val="22"/>
        </w:rPr>
      </w:pPr>
    </w:p>
    <w:p w14:paraId="703B2DB5" w14:textId="29557224" w:rsidR="00AD1CE5" w:rsidRDefault="00AD1CE5" w:rsidP="0056234D">
      <w:pPr>
        <w:rPr>
          <w:rFonts w:asciiTheme="minorHAnsi" w:hAnsiTheme="minorHAnsi" w:cstheme="minorHAnsi"/>
          <w:sz w:val="22"/>
          <w:szCs w:val="22"/>
        </w:rPr>
      </w:pPr>
    </w:p>
    <w:p w14:paraId="4E0897FC" w14:textId="3ABB6E45" w:rsidR="00AD1CE5" w:rsidRDefault="00AD1CE5" w:rsidP="0056234D">
      <w:pPr>
        <w:rPr>
          <w:rFonts w:asciiTheme="minorHAnsi" w:hAnsiTheme="minorHAnsi" w:cstheme="minorHAnsi"/>
          <w:sz w:val="22"/>
          <w:szCs w:val="22"/>
        </w:rPr>
      </w:pPr>
    </w:p>
    <w:p w14:paraId="43823119" w14:textId="77777777" w:rsidR="00AD1CE5" w:rsidRDefault="00AD1CE5" w:rsidP="0056234D">
      <w:pPr>
        <w:rPr>
          <w:rFonts w:asciiTheme="minorHAnsi" w:hAnsiTheme="minorHAnsi" w:cstheme="minorHAnsi"/>
          <w:sz w:val="22"/>
          <w:szCs w:val="22"/>
        </w:rPr>
      </w:pPr>
    </w:p>
    <w:p w14:paraId="1C024128" w14:textId="40EB3061" w:rsidR="0056234D" w:rsidRPr="00511A7A" w:rsidRDefault="00AD1CE5" w:rsidP="0056234D">
      <w:pPr>
        <w:rPr>
          <w:rFonts w:asciiTheme="minorHAnsi" w:hAnsiTheme="minorHAnsi" w:cstheme="minorHAnsi"/>
          <w:sz w:val="22"/>
          <w:szCs w:val="22"/>
        </w:rPr>
      </w:pPr>
      <w:r>
        <w:rPr>
          <w:noProof/>
        </w:rPr>
        <w:lastRenderedPageBreak/>
        <mc:AlternateContent>
          <mc:Choice Requires="wpg">
            <w:drawing>
              <wp:anchor distT="0" distB="0" distL="114300" distR="114300" simplePos="0" relativeHeight="251832320" behindDoc="0" locked="0" layoutInCell="1" allowOverlap="1" wp14:anchorId="67CF1EF1" wp14:editId="0930D323">
                <wp:simplePos x="0" y="0"/>
                <wp:positionH relativeFrom="margin">
                  <wp:posOffset>39370</wp:posOffset>
                </wp:positionH>
                <wp:positionV relativeFrom="paragraph">
                  <wp:posOffset>-201295</wp:posOffset>
                </wp:positionV>
                <wp:extent cx="6029325" cy="790575"/>
                <wp:effectExtent l="0" t="0" r="0" b="0"/>
                <wp:wrapTight wrapText="bothSides">
                  <wp:wrapPolygon edited="0">
                    <wp:start x="3594" y="0"/>
                    <wp:lineTo x="0" y="694"/>
                    <wp:lineTo x="0" y="21166"/>
                    <wp:lineTo x="21520" y="21166"/>
                    <wp:lineTo x="21520" y="0"/>
                    <wp:lineTo x="3594" y="0"/>
                  </wp:wrapPolygon>
                </wp:wrapTight>
                <wp:docPr id="2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9325" cy="790575"/>
                          <a:chOff x="0" y="0"/>
                          <a:chExt cx="6029325" cy="790575"/>
                        </a:xfrm>
                      </wpg:grpSpPr>
                      <pic:pic xmlns:pic="http://schemas.openxmlformats.org/drawingml/2006/picture">
                        <pic:nvPicPr>
                          <pic:cNvPr id="25" name="Picture 2" descr="Image result for nagva"/>
                          <pic:cNvPicPr>
                            <a:picLocks/>
                          </pic:cNvPicPr>
                        </pic:nvPicPr>
                        <pic:blipFill>
                          <a:blip r:embed="rId8"/>
                          <a:srcRect/>
                          <a:stretch>
                            <a:fillRect/>
                          </a:stretch>
                        </pic:blipFill>
                        <pic:spPr bwMode="auto">
                          <a:xfrm>
                            <a:off x="0" y="38100"/>
                            <a:ext cx="1037590" cy="723900"/>
                          </a:xfrm>
                          <a:prstGeom prst="rect">
                            <a:avLst/>
                          </a:prstGeom>
                          <a:noFill/>
                          <a:ln>
                            <a:noFill/>
                          </a:ln>
                        </pic:spPr>
                      </pic:pic>
                      <wps:wsp>
                        <wps:cNvPr id="26" name="Text Box 7"/>
                        <wps:cNvSpPr txBox="1">
                          <a:spLocks/>
                        </wps:cNvSpPr>
                        <wps:spPr bwMode="auto">
                          <a:xfrm>
                            <a:off x="1000125" y="0"/>
                            <a:ext cx="5029200" cy="790575"/>
                          </a:xfrm>
                          <a:prstGeom prst="rect">
                            <a:avLst/>
                          </a:prstGeom>
                          <a:noFill/>
                          <a:ln>
                            <a:noFill/>
                          </a:ln>
                          <a:effectLst/>
                        </wps:spPr>
                        <wps:txbx>
                          <w:txbxContent>
                            <w:p w14:paraId="42294078" w14:textId="77777777" w:rsidR="00970393" w:rsidRPr="00943157" w:rsidRDefault="00970393" w:rsidP="0056234D">
                              <w:pPr>
                                <w:widowControl w:val="0"/>
                                <w:rPr>
                                  <w:rFonts w:ascii="Arial" w:hAnsi="Arial" w:cs="Arial"/>
                                  <w:b/>
                                  <w:bCs/>
                                  <w:color w:val="063D71"/>
                                  <w:sz w:val="44"/>
                                  <w:szCs w:val="52"/>
                                </w:rPr>
                              </w:pPr>
                              <w:r w:rsidRPr="00943157">
                                <w:rPr>
                                  <w:rFonts w:ascii="Arial" w:hAnsi="Arial" w:cs="Arial"/>
                                  <w:b/>
                                  <w:bCs/>
                                  <w:color w:val="063D71"/>
                                  <w:sz w:val="44"/>
                                  <w:szCs w:val="52"/>
                                </w:rPr>
                                <w:t>NAGVA</w:t>
                              </w:r>
                            </w:p>
                            <w:p w14:paraId="439B12BC" w14:textId="77777777" w:rsidR="00970393" w:rsidRPr="00943157" w:rsidRDefault="00970393" w:rsidP="0056234D">
                              <w:pPr>
                                <w:widowControl w:val="0"/>
                                <w:rPr>
                                  <w:rFonts w:ascii="Arial" w:hAnsi="Arial" w:cs="Arial"/>
                                  <w:b/>
                                  <w:bCs/>
                                  <w:szCs w:val="32"/>
                                </w:rPr>
                              </w:pPr>
                              <w:r w:rsidRPr="00943157">
                                <w:rPr>
                                  <w:rFonts w:ascii="Arial" w:hAnsi="Arial" w:cs="Arial"/>
                                  <w:b/>
                                  <w:bCs/>
                                  <w:szCs w:val="32"/>
                                </w:rPr>
                                <w:t>North American Gay Volleyball Association</w:t>
                              </w:r>
                            </w:p>
                            <w:p w14:paraId="2F2A99A7" w14:textId="77777777" w:rsidR="00970393" w:rsidRPr="00923D0C" w:rsidRDefault="00970393" w:rsidP="0056234D">
                              <w:pPr>
                                <w:widowControl w:val="0"/>
                                <w:rPr>
                                  <w:rFonts w:ascii="Arial" w:hAnsi="Arial" w:cs="Arial"/>
                                  <w:b/>
                                  <w:bCs/>
                                  <w:color w:val="FF0000"/>
                                  <w:szCs w:val="32"/>
                                </w:rPr>
                              </w:pPr>
                              <w:r>
                                <w:rPr>
                                  <w:rFonts w:ascii="Arial" w:hAnsi="Arial" w:cs="Arial"/>
                                  <w:b/>
                                  <w:bCs/>
                                  <w:color w:val="FF0000"/>
                                  <w:szCs w:val="32"/>
                                </w:rPr>
                                <w:t>NAGVA President – Letter of Intent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F1EF1" id="Group 1" o:spid="_x0000_s1029" style="position:absolute;margin-left:3.1pt;margin-top:-15.85pt;width:474.75pt;height:62.25pt;z-index:251832320;mso-position-horizontal-relative:margin" coordsize="60293,790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">
                <v:shape id="Picture 2" o:spid="_x0000_s1030" type="#_x0000_t75" alt="Image result for nagva" style="position:absolute;top:381;width:10375;height:72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">
                  <v:imagedata r:id="rId9" o:title="Image result for nagva"/>
                  <o:lock v:ext="edit" aspectratio="f"/>
                </v:shape>
                <v:shape id="Text Box 7" o:spid="_x0000_s1031" type="#_x0000_t202" style="position:absolute;left:10001;width:50292;height:79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" filled="f" stroked="f">
                  <v:textbox inset="2.88pt,2.88pt,2.88pt,2.88pt">
                    <w:txbxContent>
                      <w:p w14:paraId="42294078" w14:textId="77777777" w:rsidR="00970393" w:rsidRPr="00943157" w:rsidRDefault="00970393" w:rsidP="0056234D">
                        <w:pPr>
                          <w:widowControl w:val="0"/>
                          <w:rPr>
                            <w:rFonts w:ascii="Arial" w:hAnsi="Arial" w:cs="Arial"/>
                            <w:b/>
                            <w:bCs/>
                            <w:color w:val="063D71"/>
                            <w:sz w:val="44"/>
                            <w:szCs w:val="52"/>
                          </w:rPr>
                        </w:pPr>
                        <w:r w:rsidRPr="00943157">
                          <w:rPr>
                            <w:rFonts w:ascii="Arial" w:hAnsi="Arial" w:cs="Arial"/>
                            <w:b/>
                            <w:bCs/>
                            <w:color w:val="063D71"/>
                            <w:sz w:val="44"/>
                            <w:szCs w:val="52"/>
                          </w:rPr>
                          <w:t>NAGVA</w:t>
                        </w:r>
                      </w:p>
                      <w:p w14:paraId="439B12BC" w14:textId="77777777" w:rsidR="00970393" w:rsidRPr="00943157" w:rsidRDefault="00970393" w:rsidP="0056234D">
                        <w:pPr>
                          <w:widowControl w:val="0"/>
                          <w:rPr>
                            <w:rFonts w:ascii="Arial" w:hAnsi="Arial" w:cs="Arial"/>
                            <w:b/>
                            <w:bCs/>
                            <w:szCs w:val="32"/>
                          </w:rPr>
                        </w:pPr>
                        <w:r w:rsidRPr="00943157">
                          <w:rPr>
                            <w:rFonts w:ascii="Arial" w:hAnsi="Arial" w:cs="Arial"/>
                            <w:b/>
                            <w:bCs/>
                            <w:szCs w:val="32"/>
                          </w:rPr>
                          <w:t>North American Gay Volleyball Association</w:t>
                        </w:r>
                      </w:p>
                      <w:p w14:paraId="2F2A99A7" w14:textId="77777777" w:rsidR="00970393" w:rsidRPr="00923D0C" w:rsidRDefault="00970393" w:rsidP="0056234D">
                        <w:pPr>
                          <w:widowControl w:val="0"/>
                          <w:rPr>
                            <w:rFonts w:ascii="Arial" w:hAnsi="Arial" w:cs="Arial"/>
                            <w:b/>
                            <w:bCs/>
                            <w:color w:val="FF0000"/>
                            <w:szCs w:val="32"/>
                          </w:rPr>
                        </w:pPr>
                        <w:r>
                          <w:rPr>
                            <w:rFonts w:ascii="Arial" w:hAnsi="Arial" w:cs="Arial"/>
                            <w:b/>
                            <w:bCs/>
                            <w:color w:val="FF0000"/>
                            <w:szCs w:val="32"/>
                          </w:rPr>
                          <w:t>NAGVA President – Letter of Intent</w:t>
                        </w:r>
                      </w:p>
                    </w:txbxContent>
                  </v:textbox>
                </v:shape>
                <w10:wrap type="tight" anchorx="margin"/>
              </v:group>
            </w:pict>
          </mc:Fallback>
        </mc:AlternateContent>
      </w:r>
    </w:p>
    <w:p w14:paraId="1D8A66B0" w14:textId="5AD91A8F" w:rsidR="0056234D" w:rsidRPr="009F39BA" w:rsidRDefault="0056234D" w:rsidP="0056234D">
      <w:pPr>
        <w:rPr>
          <w:rFonts w:asciiTheme="minorHAnsi" w:hAnsiTheme="minorHAnsi" w:cstheme="minorHAnsi"/>
          <w:sz w:val="22"/>
          <w:szCs w:val="22"/>
        </w:rPr>
      </w:pPr>
    </w:p>
    <w:p w14:paraId="61922888" w14:textId="058B027D" w:rsidR="0056234D" w:rsidRPr="009F39BA" w:rsidRDefault="0056234D" w:rsidP="0056234D">
      <w:pPr>
        <w:rPr>
          <w:rFonts w:asciiTheme="minorHAnsi" w:hAnsiTheme="minorHAnsi" w:cstheme="minorHAnsi"/>
          <w:sz w:val="22"/>
          <w:szCs w:val="22"/>
        </w:rPr>
      </w:pPr>
    </w:p>
    <w:p w14:paraId="3F29C4E5" w14:textId="5143E5F4" w:rsidR="0056234D" w:rsidRPr="009F39BA" w:rsidRDefault="0056234D" w:rsidP="0056234D">
      <w:pPr>
        <w:rPr>
          <w:rFonts w:asciiTheme="minorHAnsi" w:hAnsiTheme="minorHAnsi" w:cstheme="minorHAnsi"/>
          <w:sz w:val="22"/>
          <w:szCs w:val="22"/>
        </w:rPr>
      </w:pPr>
    </w:p>
    <w:p w14:paraId="407356B7" w14:textId="77777777" w:rsidR="0056234D" w:rsidRPr="009F39BA" w:rsidRDefault="0056234D" w:rsidP="0056234D">
      <w:pPr>
        <w:rPr>
          <w:rFonts w:asciiTheme="minorHAnsi" w:hAnsiTheme="minorHAnsi" w:cstheme="minorHAnsi"/>
          <w:sz w:val="22"/>
          <w:szCs w:val="22"/>
        </w:rPr>
      </w:pPr>
    </w:p>
    <w:p w14:paraId="5C03284A" w14:textId="1C59241F" w:rsidR="0056234D" w:rsidRPr="009F39BA" w:rsidRDefault="0056234D" w:rsidP="0056234D">
      <w:pPr>
        <w:tabs>
          <w:tab w:val="left" w:pos="494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0D91E13"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NAGVA Secretary; NAGVA Board of Directors</w:t>
      </w:r>
    </w:p>
    <w:p w14:paraId="0463BB83" w14:textId="0797CE2C" w:rsid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RE: Letter of Intent – President</w:t>
      </w:r>
    </w:p>
    <w:p w14:paraId="65CD2355" w14:textId="77777777" w:rsidR="00190C69" w:rsidRPr="00190C69" w:rsidRDefault="00190C69" w:rsidP="00190C69">
      <w:pPr>
        <w:ind w:left="720"/>
        <w:rPr>
          <w:rFonts w:asciiTheme="minorHAnsi" w:hAnsiTheme="minorHAnsi" w:cstheme="minorHAnsi"/>
          <w:sz w:val="22"/>
          <w:szCs w:val="22"/>
        </w:rPr>
      </w:pPr>
    </w:p>
    <w:p w14:paraId="011D46B1" w14:textId="09D15A4F" w:rsid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NAGVA Secretary, NAGVA Board of Directors:</w:t>
      </w:r>
    </w:p>
    <w:p w14:paraId="3F8247CA" w14:textId="77777777" w:rsidR="00190C69" w:rsidRPr="00190C69" w:rsidRDefault="00190C69" w:rsidP="00190C69">
      <w:pPr>
        <w:ind w:left="720"/>
        <w:rPr>
          <w:rFonts w:asciiTheme="minorHAnsi" w:hAnsiTheme="minorHAnsi" w:cstheme="minorHAnsi"/>
          <w:sz w:val="22"/>
          <w:szCs w:val="22"/>
        </w:rPr>
      </w:pPr>
    </w:p>
    <w:p w14:paraId="5B2DAD52"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In adherence with NAGVA By‐Laws Article III, Section 3.03(B), I hereby submit my letter of intent to run</w:t>
      </w:r>
    </w:p>
    <w:p w14:paraId="025F0566" w14:textId="0408E7FA" w:rsid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for the position of President for the 2020‐2022 term.</w:t>
      </w:r>
    </w:p>
    <w:p w14:paraId="64B82242" w14:textId="77777777" w:rsidR="00190C69" w:rsidRPr="00190C69" w:rsidRDefault="00190C69" w:rsidP="00190C69">
      <w:pPr>
        <w:ind w:left="720"/>
        <w:rPr>
          <w:rFonts w:asciiTheme="minorHAnsi" w:hAnsiTheme="minorHAnsi" w:cstheme="minorHAnsi"/>
          <w:sz w:val="22"/>
          <w:szCs w:val="22"/>
        </w:rPr>
      </w:pPr>
    </w:p>
    <w:p w14:paraId="125EDA7F"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I have been a member of NAGVA since 2004, served on the NAGVA Board of Directors since 2008 in various</w:t>
      </w:r>
    </w:p>
    <w:p w14:paraId="5BF0F5B5"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appointed roles, served as Treasurer from 2014‐2019 and as your President since 2019. I am proud of leading a</w:t>
      </w:r>
    </w:p>
    <w:p w14:paraId="460EFABE"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board over the past year that has seen an addition of seven new members and three existing members that</w:t>
      </w:r>
    </w:p>
    <w:p w14:paraId="47B62AA2"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have taken on new and different leadership roles. It has been a great privilege to add these new experiences,</w:t>
      </w:r>
    </w:p>
    <w:p w14:paraId="328E5A00"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viewpoints, leadership styles, and ways of thinking to the board for the benefit of the organization and its</w:t>
      </w:r>
    </w:p>
    <w:p w14:paraId="1A1F80FA"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Membership. I would love the opportunity to be able to continue to mentor and train the board on the history</w:t>
      </w:r>
    </w:p>
    <w:p w14:paraId="45A3BB88"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of NAGVA operations, our current policies and procedures, and allow them to continue developing the future</w:t>
      </w:r>
    </w:p>
    <w:p w14:paraId="355E198A" w14:textId="07071FE9" w:rsid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of NAGVA to better the Membership experience.</w:t>
      </w:r>
    </w:p>
    <w:p w14:paraId="375FF0A2" w14:textId="77777777" w:rsidR="00190C69" w:rsidRPr="00190C69" w:rsidRDefault="00190C69" w:rsidP="00190C69">
      <w:pPr>
        <w:ind w:left="720"/>
        <w:rPr>
          <w:rFonts w:asciiTheme="minorHAnsi" w:hAnsiTheme="minorHAnsi" w:cstheme="minorHAnsi"/>
          <w:sz w:val="22"/>
          <w:szCs w:val="22"/>
        </w:rPr>
      </w:pPr>
    </w:p>
    <w:p w14:paraId="76068165"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This past year I was happy to reinstate the ability for mass communication allowing for direct email</w:t>
      </w:r>
    </w:p>
    <w:p w14:paraId="729EFDB8"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engagement with the entire Membership. I would like to continue with this open and honest communication</w:t>
      </w:r>
    </w:p>
    <w:p w14:paraId="587869C3" w14:textId="77777777" w:rsidR="00190C69" w:rsidRPr="00190C69" w:rsidRDefault="00190C69" w:rsidP="00190C69">
      <w:pPr>
        <w:ind w:left="720"/>
        <w:rPr>
          <w:rFonts w:asciiTheme="minorHAnsi" w:hAnsiTheme="minorHAnsi" w:cstheme="minorHAnsi"/>
          <w:sz w:val="22"/>
          <w:szCs w:val="22"/>
        </w:rPr>
      </w:pPr>
      <w:proofErr w:type="gramStart"/>
      <w:r w:rsidRPr="00190C69">
        <w:rPr>
          <w:rFonts w:asciiTheme="minorHAnsi" w:hAnsiTheme="minorHAnsi" w:cstheme="minorHAnsi"/>
          <w:sz w:val="22"/>
          <w:szCs w:val="22"/>
        </w:rPr>
        <w:t>so</w:t>
      </w:r>
      <w:proofErr w:type="gramEnd"/>
      <w:r w:rsidRPr="00190C69">
        <w:rPr>
          <w:rFonts w:asciiTheme="minorHAnsi" w:hAnsiTheme="minorHAnsi" w:cstheme="minorHAnsi"/>
          <w:sz w:val="22"/>
          <w:szCs w:val="22"/>
        </w:rPr>
        <w:t xml:space="preserve"> everyone can keep apprised of news and developments within NAGVA and broaden our level of</w:t>
      </w:r>
    </w:p>
    <w:p w14:paraId="1E7E49AA"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transparency. While we have always operated with an open book, I think there is a disconnect when people</w:t>
      </w:r>
    </w:p>
    <w:p w14:paraId="6DDCC0D8"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don’t have something to refer to that is not laid out in the By‐laws and Rules and Regulations. To that end, I</w:t>
      </w:r>
    </w:p>
    <w:p w14:paraId="48DF0040"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would like to start the process of developing a series of FAQs available on the website on topics that we always</w:t>
      </w:r>
    </w:p>
    <w:p w14:paraId="2E1972BD"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receive questions about. I would also like to begin a monthly “Ask Me Anything” series where Members can</w:t>
      </w:r>
    </w:p>
    <w:p w14:paraId="21538E2F"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 xml:space="preserve">ask anything they wish of the President and have other board members available to ask specifics on </w:t>
      </w:r>
      <w:proofErr w:type="gramStart"/>
      <w:r w:rsidRPr="00190C69">
        <w:rPr>
          <w:rFonts w:asciiTheme="minorHAnsi" w:hAnsiTheme="minorHAnsi" w:cstheme="minorHAnsi"/>
          <w:sz w:val="22"/>
          <w:szCs w:val="22"/>
        </w:rPr>
        <w:t>their</w:t>
      </w:r>
      <w:proofErr w:type="gramEnd"/>
    </w:p>
    <w:p w14:paraId="1D826C88" w14:textId="769F3929" w:rsid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department or on projects they are working on.</w:t>
      </w:r>
    </w:p>
    <w:p w14:paraId="5560D094" w14:textId="77777777" w:rsidR="00190C69" w:rsidRPr="00190C69" w:rsidRDefault="00190C69" w:rsidP="00190C69">
      <w:pPr>
        <w:ind w:left="720"/>
        <w:rPr>
          <w:rFonts w:asciiTheme="minorHAnsi" w:hAnsiTheme="minorHAnsi" w:cstheme="minorHAnsi"/>
          <w:sz w:val="22"/>
          <w:szCs w:val="22"/>
        </w:rPr>
      </w:pPr>
    </w:p>
    <w:p w14:paraId="2F8A4D83"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I would also like to continue developing the relationships I have made with various cities and</w:t>
      </w:r>
    </w:p>
    <w:p w14:paraId="67CC6597"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convention/sports bureaus to bring new destinations to NAGVA – not just for Championships but also for local</w:t>
      </w:r>
    </w:p>
    <w:p w14:paraId="27624B3E"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tournaments. Similarly, we have made strides in establishing relationships with other LGBTQ+ sports groups. It</w:t>
      </w:r>
    </w:p>
    <w:p w14:paraId="00ED46E5"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has been a great experience to learn from them, their operations, their successes and struggles, and pick up</w:t>
      </w:r>
    </w:p>
    <w:p w14:paraId="29C5699A" w14:textId="7E2EB32D" w:rsid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ideas that can benefit NAGVA as well as to hopefully avoid some of their missteps.</w:t>
      </w:r>
    </w:p>
    <w:p w14:paraId="609CB763" w14:textId="77777777" w:rsidR="00190C69" w:rsidRPr="00190C69" w:rsidRDefault="00190C69" w:rsidP="00190C69">
      <w:pPr>
        <w:ind w:left="720"/>
        <w:rPr>
          <w:rFonts w:asciiTheme="minorHAnsi" w:hAnsiTheme="minorHAnsi" w:cstheme="minorHAnsi"/>
          <w:sz w:val="22"/>
          <w:szCs w:val="22"/>
        </w:rPr>
      </w:pPr>
    </w:p>
    <w:p w14:paraId="15710B72"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I have read the By‐Laws with regards to the duties and responsibilities of the position of NAGVA President,</w:t>
      </w:r>
    </w:p>
    <w:p w14:paraId="2CD0D2DE"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along with the various tasks required under the Rules and Regulations and current Board policy, and I feel</w:t>
      </w:r>
    </w:p>
    <w:p w14:paraId="6236648D"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strongly that I have and would continue to handle the requirements of the position. My institutional</w:t>
      </w:r>
    </w:p>
    <w:p w14:paraId="5BBC6BDF"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knowledge of NAGVA, along with my work ethic, desire to better the organization, and openness to new</w:t>
      </w:r>
    </w:p>
    <w:p w14:paraId="668328B8"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the ideas of the Membership I think best qualify me as the next President of the wonderful volleyball</w:t>
      </w:r>
    </w:p>
    <w:p w14:paraId="50BE0B76"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community that is NAGVA.</w:t>
      </w:r>
    </w:p>
    <w:p w14:paraId="25CA87EF"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Warmly,</w:t>
      </w:r>
    </w:p>
    <w:p w14:paraId="65CD9C09" w14:textId="77777777" w:rsidR="00190C69" w:rsidRPr="00190C69" w:rsidRDefault="00190C69" w:rsidP="00190C69">
      <w:pPr>
        <w:ind w:left="720"/>
        <w:rPr>
          <w:rFonts w:asciiTheme="minorHAnsi" w:hAnsiTheme="minorHAnsi" w:cstheme="minorHAnsi"/>
          <w:sz w:val="22"/>
          <w:szCs w:val="22"/>
        </w:rPr>
      </w:pPr>
    </w:p>
    <w:p w14:paraId="1BE7F8A9" w14:textId="77777777" w:rsidR="00190C69" w:rsidRPr="00190C69" w:rsidRDefault="00190C69" w:rsidP="00190C69">
      <w:pPr>
        <w:ind w:left="720"/>
        <w:rPr>
          <w:rFonts w:asciiTheme="minorHAnsi" w:hAnsiTheme="minorHAnsi" w:cstheme="minorHAnsi"/>
          <w:sz w:val="22"/>
          <w:szCs w:val="22"/>
        </w:rPr>
      </w:pPr>
      <w:r w:rsidRPr="00190C69">
        <w:rPr>
          <w:rFonts w:asciiTheme="minorHAnsi" w:hAnsiTheme="minorHAnsi" w:cstheme="minorHAnsi"/>
          <w:sz w:val="22"/>
          <w:szCs w:val="22"/>
        </w:rPr>
        <w:t>Lew Smith</w:t>
      </w:r>
    </w:p>
    <w:p w14:paraId="2BFE82F5" w14:textId="2A0153FD" w:rsidR="00923D0C" w:rsidRDefault="00190C69" w:rsidP="00190C69">
      <w:pPr>
        <w:ind w:left="720"/>
        <w:rPr>
          <w:rFonts w:asciiTheme="minorHAnsi" w:hAnsiTheme="minorHAnsi" w:cstheme="minorHAnsi"/>
          <w:b/>
          <w:i/>
          <w:sz w:val="22"/>
          <w:szCs w:val="22"/>
          <w:u w:val="single"/>
        </w:rPr>
      </w:pPr>
      <w:r w:rsidRPr="00190C69">
        <w:rPr>
          <w:rFonts w:asciiTheme="minorHAnsi" w:hAnsiTheme="minorHAnsi" w:cstheme="minorHAnsi"/>
          <w:sz w:val="22"/>
          <w:szCs w:val="22"/>
        </w:rPr>
        <w:t>Member #151303</w:t>
      </w:r>
    </w:p>
    <w:p w14:paraId="5DF2C2AD" w14:textId="77777777" w:rsidR="00923D0C" w:rsidRDefault="00BE177F" w:rsidP="00190C69">
      <w:pPr>
        <w:rPr>
          <w:rFonts w:asciiTheme="minorHAnsi" w:hAnsiTheme="minorHAnsi" w:cstheme="minorHAnsi"/>
          <w:b/>
          <w:i/>
          <w:sz w:val="22"/>
          <w:szCs w:val="22"/>
          <w:u w:val="single"/>
        </w:rPr>
      </w:pPr>
      <w:r>
        <w:rPr>
          <w:noProof/>
        </w:rPr>
        <w:lastRenderedPageBreak/>
        <mc:AlternateContent>
          <mc:Choice Requires="wpg">
            <w:drawing>
              <wp:inline distT="0" distB="0" distL="0" distR="0" wp14:anchorId="72A64400" wp14:editId="0113798D">
                <wp:extent cx="6219825" cy="790575"/>
                <wp:effectExtent l="0" t="0" r="0" b="0"/>
                <wp:docPr id="2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9825" cy="790575"/>
                          <a:chOff x="0" y="0"/>
                          <a:chExt cx="6029325" cy="790575"/>
                        </a:xfrm>
                      </wpg:grpSpPr>
                      <pic:pic xmlns:pic="http://schemas.openxmlformats.org/drawingml/2006/picture">
                        <pic:nvPicPr>
                          <pic:cNvPr id="21" name="Picture 141" descr="Image result for nagva"/>
                          <pic:cNvPicPr>
                            <a:picLocks/>
                          </pic:cNvPicPr>
                        </pic:nvPicPr>
                        <pic:blipFill>
                          <a:blip r:embed="rId8"/>
                          <a:srcRect/>
                          <a:stretch>
                            <a:fillRect/>
                          </a:stretch>
                        </pic:blipFill>
                        <pic:spPr bwMode="auto">
                          <a:xfrm>
                            <a:off x="0" y="38100"/>
                            <a:ext cx="1037590" cy="723900"/>
                          </a:xfrm>
                          <a:prstGeom prst="rect">
                            <a:avLst/>
                          </a:prstGeom>
                          <a:noFill/>
                          <a:ln>
                            <a:noFill/>
                          </a:ln>
                        </pic:spPr>
                      </pic:pic>
                      <wps:wsp>
                        <wps:cNvPr id="22" name="Text Box 142"/>
                        <wps:cNvSpPr txBox="1">
                          <a:spLocks/>
                        </wps:cNvSpPr>
                        <wps:spPr bwMode="auto">
                          <a:xfrm>
                            <a:off x="1000125" y="0"/>
                            <a:ext cx="5029200" cy="790575"/>
                          </a:xfrm>
                          <a:prstGeom prst="rect">
                            <a:avLst/>
                          </a:prstGeom>
                          <a:noFill/>
                          <a:ln>
                            <a:noFill/>
                          </a:ln>
                          <a:effectLst/>
                        </wps:spPr>
                        <wps:txbx>
                          <w:txbxContent>
                            <w:p w14:paraId="70ADF2C2" w14:textId="77777777" w:rsidR="00970393" w:rsidRPr="00190C69" w:rsidRDefault="00970393" w:rsidP="00923D0C">
                              <w:pPr>
                                <w:widowControl w:val="0"/>
                                <w:rPr>
                                  <w:rFonts w:ascii="Arial" w:hAnsi="Arial" w:cs="Arial"/>
                                  <w:b/>
                                  <w:bCs/>
                                  <w:color w:val="000000" w:themeColor="text1"/>
                                  <w:sz w:val="44"/>
                                  <w:szCs w:val="52"/>
                                </w:rPr>
                              </w:pPr>
                              <w:r w:rsidRPr="00190C69">
                                <w:rPr>
                                  <w:rFonts w:ascii="Arial" w:hAnsi="Arial" w:cs="Arial"/>
                                  <w:b/>
                                  <w:bCs/>
                                  <w:color w:val="000000" w:themeColor="text1"/>
                                  <w:sz w:val="44"/>
                                  <w:szCs w:val="52"/>
                                </w:rPr>
                                <w:t>NAGVA</w:t>
                              </w:r>
                            </w:p>
                            <w:p w14:paraId="5C46EE24" w14:textId="77777777" w:rsidR="00970393" w:rsidRPr="00190C69" w:rsidRDefault="00970393" w:rsidP="00923D0C">
                              <w:pPr>
                                <w:widowControl w:val="0"/>
                                <w:rPr>
                                  <w:rFonts w:ascii="Arial" w:hAnsi="Arial" w:cs="Arial"/>
                                  <w:b/>
                                  <w:bCs/>
                                  <w:color w:val="000000" w:themeColor="text1"/>
                                  <w:szCs w:val="32"/>
                                </w:rPr>
                              </w:pPr>
                              <w:r w:rsidRPr="00190C69">
                                <w:rPr>
                                  <w:rFonts w:ascii="Arial" w:hAnsi="Arial" w:cs="Arial"/>
                                  <w:b/>
                                  <w:bCs/>
                                  <w:color w:val="000000" w:themeColor="text1"/>
                                  <w:szCs w:val="32"/>
                                </w:rPr>
                                <w:t>North American Gay Volleyball Association</w:t>
                              </w:r>
                            </w:p>
                            <w:p w14:paraId="282ACA0C" w14:textId="55E14792" w:rsidR="00970393" w:rsidRPr="00190C69" w:rsidRDefault="00970393" w:rsidP="00923D0C">
                              <w:pPr>
                                <w:widowControl w:val="0"/>
                                <w:rPr>
                                  <w:rFonts w:ascii="Arial" w:hAnsi="Arial" w:cs="Arial"/>
                                  <w:b/>
                                  <w:bCs/>
                                  <w:color w:val="FF0000"/>
                                  <w:szCs w:val="32"/>
                                </w:rPr>
                              </w:pPr>
                              <w:r w:rsidRPr="00190C69">
                                <w:rPr>
                                  <w:rFonts w:ascii="Arial" w:hAnsi="Arial" w:cs="Arial"/>
                                  <w:b/>
                                  <w:bCs/>
                                  <w:color w:val="FF0000"/>
                                  <w:szCs w:val="32"/>
                                </w:rPr>
                                <w:t>Vice President – Letters of Intent</w:t>
                              </w:r>
                            </w:p>
                          </w:txbxContent>
                        </wps:txbx>
                        <wps:bodyPr rot="0" vert="horz" wrap="square" lIns="36576" tIns="36576" rIns="36576" bIns="36576" anchor="t" anchorCtr="0" upright="1">
                          <a:noAutofit/>
                        </wps:bodyPr>
                      </wps:wsp>
                    </wpg:wgp>
                  </a:graphicData>
                </a:graphic>
              </wp:inline>
            </w:drawing>
          </mc:Choice>
          <mc:Fallback>
            <w:pict>
              <v:group w14:anchorId="72A64400" id="Group 140" o:spid="_x0000_s1032" style="width:489.75pt;height:62.25pt;mso-position-horizontal-relative:char;mso-position-vertical-relative:line" coordsize="60293,790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">
                <v:shape id="Picture 141" o:spid="_x0000_s1033" type="#_x0000_t75" alt="Image result for nagva" style="position:absolute;top:381;width:10375;height:72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">
                  <v:imagedata r:id="rId9" o:title="Image result for nagva"/>
                  <o:lock v:ext="edit" aspectratio="f"/>
                </v:shape>
                <v:shape id="Text Box 142" o:spid="_x0000_s1034" type="#_x0000_t202" style="position:absolute;left:10001;width:50292;height:79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" filled="f" stroked="f">
                  <v:textbox inset="2.88pt,2.88pt,2.88pt,2.88pt">
                    <w:txbxContent>
                      <w:p w14:paraId="70ADF2C2" w14:textId="77777777" w:rsidR="00970393" w:rsidRPr="00190C69" w:rsidRDefault="00970393" w:rsidP="00923D0C">
                        <w:pPr>
                          <w:widowControl w:val="0"/>
                          <w:rPr>
                            <w:rFonts w:ascii="Arial" w:hAnsi="Arial" w:cs="Arial"/>
                            <w:b/>
                            <w:bCs/>
                            <w:color w:val="000000" w:themeColor="text1"/>
                            <w:sz w:val="44"/>
                            <w:szCs w:val="52"/>
                          </w:rPr>
                        </w:pPr>
                        <w:r w:rsidRPr="00190C69">
                          <w:rPr>
                            <w:rFonts w:ascii="Arial" w:hAnsi="Arial" w:cs="Arial"/>
                            <w:b/>
                            <w:bCs/>
                            <w:color w:val="000000" w:themeColor="text1"/>
                            <w:sz w:val="44"/>
                            <w:szCs w:val="52"/>
                          </w:rPr>
                          <w:t>NAGVA</w:t>
                        </w:r>
                      </w:p>
                      <w:p w14:paraId="5C46EE24" w14:textId="77777777" w:rsidR="00970393" w:rsidRPr="00190C69" w:rsidRDefault="00970393" w:rsidP="00923D0C">
                        <w:pPr>
                          <w:widowControl w:val="0"/>
                          <w:rPr>
                            <w:rFonts w:ascii="Arial" w:hAnsi="Arial" w:cs="Arial"/>
                            <w:b/>
                            <w:bCs/>
                            <w:color w:val="000000" w:themeColor="text1"/>
                            <w:szCs w:val="32"/>
                          </w:rPr>
                        </w:pPr>
                        <w:r w:rsidRPr="00190C69">
                          <w:rPr>
                            <w:rFonts w:ascii="Arial" w:hAnsi="Arial" w:cs="Arial"/>
                            <w:b/>
                            <w:bCs/>
                            <w:color w:val="000000" w:themeColor="text1"/>
                            <w:szCs w:val="32"/>
                          </w:rPr>
                          <w:t>North American Gay Volleyball Association</w:t>
                        </w:r>
                      </w:p>
                      <w:p w14:paraId="282ACA0C" w14:textId="55E14792" w:rsidR="00970393" w:rsidRPr="00190C69" w:rsidRDefault="00970393" w:rsidP="00923D0C">
                        <w:pPr>
                          <w:widowControl w:val="0"/>
                          <w:rPr>
                            <w:rFonts w:ascii="Arial" w:hAnsi="Arial" w:cs="Arial"/>
                            <w:b/>
                            <w:bCs/>
                            <w:color w:val="FF0000"/>
                            <w:szCs w:val="32"/>
                          </w:rPr>
                        </w:pPr>
                        <w:r w:rsidRPr="00190C69">
                          <w:rPr>
                            <w:rFonts w:ascii="Arial" w:hAnsi="Arial" w:cs="Arial"/>
                            <w:b/>
                            <w:bCs/>
                            <w:color w:val="FF0000"/>
                            <w:szCs w:val="32"/>
                          </w:rPr>
                          <w:t>Vice President – Letters of Intent</w:t>
                        </w:r>
                      </w:p>
                    </w:txbxContent>
                  </v:textbox>
                </v:shape>
                <w10:anchorlock/>
              </v:group>
            </w:pict>
          </mc:Fallback>
        </mc:AlternateContent>
      </w:r>
    </w:p>
    <w:p w14:paraId="6E04FA57" w14:textId="77777777" w:rsidR="00190C69" w:rsidRPr="00190C69" w:rsidRDefault="00190C69" w:rsidP="00190C69">
      <w:pPr>
        <w:pStyle w:val="NormalWeb"/>
        <w:shd w:val="clear" w:color="auto" w:fill="FFFFFF"/>
        <w:ind w:left="720" w:right="486"/>
        <w:rPr>
          <w:rFonts w:asciiTheme="minorHAnsi" w:hAnsiTheme="minorHAnsi"/>
          <w:color w:val="222222"/>
          <w:sz w:val="22"/>
          <w:szCs w:val="22"/>
        </w:rPr>
      </w:pPr>
      <w:r w:rsidRPr="00190C69">
        <w:rPr>
          <w:rFonts w:asciiTheme="minorHAnsi" w:hAnsiTheme="minorHAnsi"/>
          <w:color w:val="222222"/>
          <w:sz w:val="22"/>
          <w:szCs w:val="22"/>
        </w:rPr>
        <w:t>Dear Mr. Secretary and NAGVA Board of Directors,</w:t>
      </w:r>
    </w:p>
    <w:p w14:paraId="5004D883" w14:textId="77777777" w:rsidR="00190C69" w:rsidRPr="00190C69" w:rsidRDefault="00190C69" w:rsidP="00190C69">
      <w:pPr>
        <w:pStyle w:val="NormalWeb"/>
        <w:shd w:val="clear" w:color="auto" w:fill="FFFFFF"/>
        <w:ind w:left="720" w:right="486"/>
        <w:rPr>
          <w:rFonts w:asciiTheme="minorHAnsi" w:hAnsiTheme="minorHAnsi"/>
          <w:color w:val="222222"/>
          <w:sz w:val="22"/>
          <w:szCs w:val="22"/>
        </w:rPr>
      </w:pPr>
      <w:r w:rsidRPr="00190C69">
        <w:rPr>
          <w:rFonts w:asciiTheme="minorHAnsi" w:hAnsiTheme="minorHAnsi"/>
          <w:color w:val="222222"/>
          <w:sz w:val="22"/>
          <w:szCs w:val="22"/>
        </w:rPr>
        <w:t>In accordance with the Bylaws of the North American Gay Volleyball Association, Article III, Section 3.03 (B), I submit my Letter of Intent for Vice President for the 2020-2022 term.</w:t>
      </w:r>
    </w:p>
    <w:p w14:paraId="64F2EBA2" w14:textId="77777777" w:rsidR="00190C69" w:rsidRPr="00190C69" w:rsidRDefault="00190C69" w:rsidP="00190C69">
      <w:pPr>
        <w:pStyle w:val="NormalWeb"/>
        <w:shd w:val="clear" w:color="auto" w:fill="FFFFFF"/>
        <w:ind w:left="720" w:right="486"/>
        <w:rPr>
          <w:rFonts w:asciiTheme="minorHAnsi" w:hAnsiTheme="minorHAnsi"/>
          <w:color w:val="222222"/>
          <w:sz w:val="22"/>
          <w:szCs w:val="22"/>
        </w:rPr>
      </w:pPr>
      <w:r w:rsidRPr="00190C69">
        <w:rPr>
          <w:rFonts w:asciiTheme="minorHAnsi" w:hAnsiTheme="minorHAnsi"/>
          <w:color w:val="222222"/>
          <w:sz w:val="22"/>
          <w:szCs w:val="22"/>
        </w:rPr>
        <w:t>I have been a member of NAGVA for 7 years. I was welcomed into a community that supports and empowers the LGBTQIA+ community. I will forever be grateful for the friends and memories I have made in this organization. These experiences spurred a drive within me to volunteer my time to benefit the organization. This started when I became the tournament director of the Nashville Music City Challenge in 2018. My goal as a tournament director has always been to stage a tournament that was worthwhile and rewarding to the players who attend.</w:t>
      </w:r>
    </w:p>
    <w:p w14:paraId="5646A215" w14:textId="77777777" w:rsidR="00190C69" w:rsidRPr="00190C69" w:rsidRDefault="00190C69" w:rsidP="00190C69">
      <w:pPr>
        <w:pStyle w:val="NormalWeb"/>
        <w:shd w:val="clear" w:color="auto" w:fill="FFFFFF"/>
        <w:ind w:left="720" w:right="486"/>
        <w:rPr>
          <w:rFonts w:asciiTheme="minorHAnsi" w:hAnsiTheme="minorHAnsi"/>
          <w:color w:val="222222"/>
          <w:sz w:val="22"/>
          <w:szCs w:val="22"/>
        </w:rPr>
      </w:pPr>
      <w:r w:rsidRPr="00190C69">
        <w:rPr>
          <w:rFonts w:asciiTheme="minorHAnsi" w:hAnsiTheme="minorHAnsi"/>
          <w:color w:val="222222"/>
          <w:sz w:val="22"/>
          <w:szCs w:val="22"/>
        </w:rPr>
        <w:t>I took that mentality when I decided to run for the Member at Large position for the 2019-2021 term. I feel that as an organization we should have a player-centered focus. We should be fair, transparent, and strive to constantly grow the organization. I have been able to you use my platform to interact with players of every division, receive feedback both positive and negative, and submit rule changes based off player feedback.</w:t>
      </w:r>
    </w:p>
    <w:p w14:paraId="6EC4DF9C" w14:textId="77777777" w:rsidR="00190C69" w:rsidRPr="00190C69" w:rsidRDefault="00190C69" w:rsidP="00190C69">
      <w:pPr>
        <w:pStyle w:val="NormalWeb"/>
        <w:shd w:val="clear" w:color="auto" w:fill="FFFFFF"/>
        <w:ind w:left="720" w:right="486"/>
        <w:rPr>
          <w:rFonts w:asciiTheme="minorHAnsi" w:hAnsiTheme="minorHAnsi"/>
          <w:color w:val="222222"/>
          <w:sz w:val="22"/>
          <w:szCs w:val="22"/>
        </w:rPr>
      </w:pPr>
      <w:r w:rsidRPr="00190C69">
        <w:rPr>
          <w:rFonts w:asciiTheme="minorHAnsi" w:hAnsiTheme="minorHAnsi"/>
          <w:color w:val="222222"/>
          <w:sz w:val="22"/>
          <w:szCs w:val="22"/>
        </w:rPr>
        <w:t xml:space="preserve">I have reviewed the requirements of the role of vice president as laid out by the organization’s bylaws and I believe I can represent the organization in </w:t>
      </w:r>
      <w:proofErr w:type="gramStart"/>
      <w:r w:rsidRPr="00190C69">
        <w:rPr>
          <w:rFonts w:asciiTheme="minorHAnsi" w:hAnsiTheme="minorHAnsi"/>
          <w:color w:val="222222"/>
          <w:sz w:val="22"/>
          <w:szCs w:val="22"/>
        </w:rPr>
        <w:t>a</w:t>
      </w:r>
      <w:proofErr w:type="gramEnd"/>
      <w:r w:rsidRPr="00190C69">
        <w:rPr>
          <w:rFonts w:asciiTheme="minorHAnsi" w:hAnsiTheme="minorHAnsi"/>
          <w:color w:val="222222"/>
          <w:sz w:val="22"/>
          <w:szCs w:val="22"/>
        </w:rPr>
        <w:t xml:space="preserve"> impactful manner. I view the role as the vice president, as multi-faceted. The vice president is responsible for supporting the president and the executive board in the vision that is laid out for the organization. The vice president also works closely with the Members at Large to facilitate the exchange of information from the members of the organization. I would also like to continue to focus on the core values that I ran on as a Member at Large candidate.</w:t>
      </w:r>
    </w:p>
    <w:p w14:paraId="11C357AA" w14:textId="77777777" w:rsidR="00190C69" w:rsidRPr="00190C69" w:rsidRDefault="00190C69" w:rsidP="00190C69">
      <w:pPr>
        <w:pStyle w:val="NormalWeb"/>
        <w:shd w:val="clear" w:color="auto" w:fill="FFFFFF"/>
        <w:ind w:left="720" w:right="486"/>
        <w:rPr>
          <w:rFonts w:asciiTheme="minorHAnsi" w:hAnsiTheme="minorHAnsi"/>
          <w:color w:val="222222"/>
          <w:sz w:val="22"/>
          <w:szCs w:val="22"/>
        </w:rPr>
      </w:pPr>
      <w:r w:rsidRPr="00190C69">
        <w:rPr>
          <w:rFonts w:asciiTheme="minorHAnsi" w:hAnsiTheme="minorHAnsi"/>
          <w:color w:val="222222"/>
          <w:sz w:val="22"/>
          <w:szCs w:val="22"/>
        </w:rPr>
        <w:t>I am acutely aware of the need for strong leadership for our organization. I also know that being a strong leader means you are open to new ideas and criticism. We have a unique opportunity to grow as an organization and expand our presence in the lives of our members. My candidacy is about how WE can work together to improve the organization that we enjoy and that has introduced us to so many amazing individuals. I am so proud to be a member of NAGVA and I know our future is limitless!</w:t>
      </w:r>
    </w:p>
    <w:p w14:paraId="0E06CF21" w14:textId="77777777" w:rsidR="00190C69" w:rsidRPr="00190C69" w:rsidRDefault="00190C69" w:rsidP="00190C69">
      <w:pPr>
        <w:pStyle w:val="NormalWeb"/>
        <w:shd w:val="clear" w:color="auto" w:fill="FFFFFF"/>
        <w:ind w:left="720" w:right="486"/>
        <w:rPr>
          <w:rFonts w:asciiTheme="minorHAnsi" w:hAnsiTheme="minorHAnsi"/>
          <w:color w:val="222222"/>
          <w:sz w:val="22"/>
          <w:szCs w:val="22"/>
        </w:rPr>
      </w:pPr>
      <w:r w:rsidRPr="00190C69">
        <w:rPr>
          <w:rFonts w:asciiTheme="minorHAnsi" w:hAnsiTheme="minorHAnsi"/>
          <w:color w:val="222222"/>
          <w:sz w:val="22"/>
          <w:szCs w:val="22"/>
        </w:rPr>
        <w:t>I look forward to having a robust conversation about my candidacy as we continually strive to improve our organization.</w:t>
      </w:r>
    </w:p>
    <w:p w14:paraId="3644EB92" w14:textId="77777777" w:rsidR="00190C69" w:rsidRPr="00190C69" w:rsidRDefault="00190C69" w:rsidP="00190C69">
      <w:pPr>
        <w:pStyle w:val="NormalWeb"/>
        <w:shd w:val="clear" w:color="auto" w:fill="FFFFFF"/>
        <w:ind w:left="720" w:right="486"/>
        <w:rPr>
          <w:rFonts w:asciiTheme="minorHAnsi" w:hAnsiTheme="minorHAnsi"/>
          <w:color w:val="222222"/>
          <w:sz w:val="22"/>
          <w:szCs w:val="22"/>
        </w:rPr>
      </w:pPr>
      <w:r w:rsidRPr="00190C69">
        <w:rPr>
          <w:rFonts w:asciiTheme="minorHAnsi" w:hAnsiTheme="minorHAnsi"/>
          <w:color w:val="222222"/>
          <w:sz w:val="22"/>
          <w:szCs w:val="22"/>
        </w:rPr>
        <w:t>Respectfully,</w:t>
      </w:r>
    </w:p>
    <w:p w14:paraId="0D0E1DED" w14:textId="77777777" w:rsidR="00190C69" w:rsidRPr="00190C69" w:rsidRDefault="00190C69" w:rsidP="00190C69">
      <w:pPr>
        <w:pStyle w:val="NormalWeb"/>
        <w:shd w:val="clear" w:color="auto" w:fill="FFFFFF"/>
        <w:ind w:left="720" w:right="486"/>
        <w:rPr>
          <w:rFonts w:asciiTheme="minorHAnsi" w:hAnsiTheme="minorHAnsi"/>
          <w:color w:val="222222"/>
          <w:sz w:val="22"/>
          <w:szCs w:val="22"/>
        </w:rPr>
      </w:pPr>
      <w:r w:rsidRPr="00190C69">
        <w:rPr>
          <w:rFonts w:asciiTheme="minorHAnsi" w:hAnsiTheme="minorHAnsi"/>
          <w:color w:val="222222"/>
          <w:sz w:val="22"/>
          <w:szCs w:val="22"/>
        </w:rPr>
        <w:t>Joshua </w:t>
      </w:r>
      <w:r w:rsidRPr="00190C69">
        <w:rPr>
          <w:rStyle w:val="il"/>
          <w:rFonts w:asciiTheme="minorHAnsi" w:hAnsiTheme="minorHAnsi"/>
          <w:color w:val="222222"/>
          <w:sz w:val="22"/>
          <w:szCs w:val="22"/>
        </w:rPr>
        <w:t>Baxter</w:t>
      </w:r>
    </w:p>
    <w:p w14:paraId="17FCB4E0" w14:textId="2E377005" w:rsidR="00190C69" w:rsidRDefault="00190C69" w:rsidP="00190C69">
      <w:pPr>
        <w:pStyle w:val="NormalWeb"/>
        <w:spacing w:before="0" w:beforeAutospacing="0" w:after="0" w:afterAutospacing="0"/>
        <w:ind w:left="720" w:right="576"/>
        <w:rPr>
          <w:rFonts w:asciiTheme="minorHAnsi" w:hAnsiTheme="minorHAnsi"/>
          <w:color w:val="000000"/>
          <w:sz w:val="22"/>
          <w:szCs w:val="22"/>
        </w:rPr>
      </w:pPr>
    </w:p>
    <w:p w14:paraId="1FD14443" w14:textId="3A348D04" w:rsidR="00190C69" w:rsidRDefault="00190C69" w:rsidP="00190C69">
      <w:pPr>
        <w:pStyle w:val="NormalWeb"/>
        <w:spacing w:before="0" w:beforeAutospacing="0" w:after="0" w:afterAutospacing="0"/>
        <w:ind w:left="720" w:right="576"/>
        <w:rPr>
          <w:rFonts w:asciiTheme="minorHAnsi" w:hAnsiTheme="minorHAnsi"/>
          <w:color w:val="000000"/>
          <w:sz w:val="22"/>
          <w:szCs w:val="22"/>
        </w:rPr>
      </w:pPr>
    </w:p>
    <w:p w14:paraId="0D12A1A8" w14:textId="513A0A2F" w:rsidR="00190C69" w:rsidRDefault="00190C69" w:rsidP="00190C69">
      <w:pPr>
        <w:pStyle w:val="NormalWeb"/>
        <w:spacing w:before="0" w:beforeAutospacing="0" w:after="0" w:afterAutospacing="0"/>
        <w:ind w:left="720" w:right="576"/>
        <w:rPr>
          <w:rFonts w:asciiTheme="minorHAnsi" w:hAnsiTheme="minorHAnsi"/>
          <w:color w:val="000000"/>
          <w:sz w:val="22"/>
          <w:szCs w:val="22"/>
        </w:rPr>
      </w:pPr>
    </w:p>
    <w:p w14:paraId="3AA594ED" w14:textId="7D4F187E" w:rsidR="005B479F" w:rsidRDefault="005B479F" w:rsidP="00190C69">
      <w:pPr>
        <w:pStyle w:val="NormalWeb"/>
        <w:spacing w:before="0" w:beforeAutospacing="0" w:after="0" w:afterAutospacing="0"/>
        <w:ind w:left="720" w:right="576"/>
        <w:rPr>
          <w:rFonts w:asciiTheme="minorHAnsi" w:hAnsiTheme="minorHAnsi"/>
          <w:color w:val="000000"/>
          <w:sz w:val="22"/>
          <w:szCs w:val="22"/>
        </w:rPr>
      </w:pPr>
    </w:p>
    <w:p w14:paraId="5E6B9627" w14:textId="77777777" w:rsidR="005B479F" w:rsidRDefault="005B479F" w:rsidP="00190C69">
      <w:pPr>
        <w:pStyle w:val="NormalWeb"/>
        <w:spacing w:before="0" w:beforeAutospacing="0" w:after="0" w:afterAutospacing="0"/>
        <w:ind w:left="720" w:right="576"/>
        <w:rPr>
          <w:rFonts w:asciiTheme="minorHAnsi" w:hAnsiTheme="minorHAnsi"/>
          <w:color w:val="000000"/>
          <w:sz w:val="22"/>
          <w:szCs w:val="22"/>
        </w:rPr>
      </w:pPr>
    </w:p>
    <w:p w14:paraId="3A977649" w14:textId="77777777" w:rsidR="00190C69" w:rsidRDefault="00190C69" w:rsidP="00190C69">
      <w:pPr>
        <w:pStyle w:val="NormalWeb"/>
        <w:spacing w:before="0" w:beforeAutospacing="0" w:after="0" w:afterAutospacing="0"/>
        <w:ind w:left="720" w:right="576"/>
        <w:rPr>
          <w:rFonts w:asciiTheme="minorHAnsi" w:hAnsiTheme="minorHAnsi"/>
          <w:color w:val="000000"/>
          <w:sz w:val="22"/>
          <w:szCs w:val="22"/>
        </w:rPr>
      </w:pPr>
    </w:p>
    <w:p w14:paraId="0D4A2EE3" w14:textId="77777777" w:rsidR="00190C69" w:rsidRDefault="00190C69" w:rsidP="00190C69">
      <w:pPr>
        <w:pStyle w:val="NormalWeb"/>
        <w:spacing w:before="0" w:beforeAutospacing="0" w:after="0" w:afterAutospacing="0"/>
        <w:ind w:left="720" w:right="576"/>
        <w:rPr>
          <w:rFonts w:asciiTheme="minorHAnsi" w:hAnsiTheme="minorHAnsi"/>
          <w:color w:val="000000"/>
          <w:sz w:val="22"/>
          <w:szCs w:val="22"/>
        </w:rPr>
      </w:pPr>
    </w:p>
    <w:p w14:paraId="6DF51A53" w14:textId="52CCBF1B" w:rsidR="00190C69" w:rsidRDefault="00190C69" w:rsidP="00190C69">
      <w:pPr>
        <w:pStyle w:val="NormalWeb"/>
        <w:spacing w:before="0" w:beforeAutospacing="0" w:after="0" w:afterAutospacing="0"/>
        <w:ind w:left="720" w:right="576" w:hanging="630"/>
        <w:rPr>
          <w:rFonts w:asciiTheme="minorHAnsi" w:hAnsiTheme="minorHAnsi"/>
          <w:color w:val="000000"/>
          <w:sz w:val="22"/>
          <w:szCs w:val="22"/>
        </w:rPr>
      </w:pPr>
      <w:r>
        <w:rPr>
          <w:noProof/>
        </w:rPr>
        <w:lastRenderedPageBreak/>
        <mc:AlternateContent>
          <mc:Choice Requires="wpg">
            <w:drawing>
              <wp:inline distT="0" distB="0" distL="0" distR="0" wp14:anchorId="13CC3DDC" wp14:editId="1D6DEC9A">
                <wp:extent cx="6219825" cy="790575"/>
                <wp:effectExtent l="0" t="0" r="0" b="0"/>
                <wp:docPr id="3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9825" cy="790575"/>
                          <a:chOff x="0" y="0"/>
                          <a:chExt cx="6029325" cy="790575"/>
                        </a:xfrm>
                      </wpg:grpSpPr>
                      <pic:pic xmlns:pic="http://schemas.openxmlformats.org/drawingml/2006/picture">
                        <pic:nvPicPr>
                          <pic:cNvPr id="40" name="Picture 141" descr="Image result for nagva"/>
                          <pic:cNvPicPr>
                            <a:picLocks/>
                          </pic:cNvPicPr>
                        </pic:nvPicPr>
                        <pic:blipFill>
                          <a:blip r:embed="rId8"/>
                          <a:srcRect/>
                          <a:stretch>
                            <a:fillRect/>
                          </a:stretch>
                        </pic:blipFill>
                        <pic:spPr bwMode="auto">
                          <a:xfrm>
                            <a:off x="0" y="38100"/>
                            <a:ext cx="1037590" cy="723900"/>
                          </a:xfrm>
                          <a:prstGeom prst="rect">
                            <a:avLst/>
                          </a:prstGeom>
                          <a:noFill/>
                          <a:ln>
                            <a:noFill/>
                          </a:ln>
                        </pic:spPr>
                      </pic:pic>
                      <wps:wsp>
                        <wps:cNvPr id="41" name="Text Box 142"/>
                        <wps:cNvSpPr txBox="1">
                          <a:spLocks/>
                        </wps:cNvSpPr>
                        <wps:spPr bwMode="auto">
                          <a:xfrm>
                            <a:off x="1000125" y="0"/>
                            <a:ext cx="5029200" cy="790575"/>
                          </a:xfrm>
                          <a:prstGeom prst="rect">
                            <a:avLst/>
                          </a:prstGeom>
                          <a:noFill/>
                          <a:ln>
                            <a:noFill/>
                          </a:ln>
                          <a:effectLst/>
                        </wps:spPr>
                        <wps:txbx>
                          <w:txbxContent>
                            <w:p w14:paraId="5119B936" w14:textId="77777777" w:rsidR="00970393" w:rsidRPr="00190C69" w:rsidRDefault="00970393" w:rsidP="00190C69">
                              <w:pPr>
                                <w:widowControl w:val="0"/>
                                <w:rPr>
                                  <w:rFonts w:ascii="Arial" w:hAnsi="Arial" w:cs="Arial"/>
                                  <w:b/>
                                  <w:bCs/>
                                  <w:color w:val="000000" w:themeColor="text1"/>
                                  <w:sz w:val="44"/>
                                  <w:szCs w:val="52"/>
                                </w:rPr>
                              </w:pPr>
                              <w:r w:rsidRPr="00190C69">
                                <w:rPr>
                                  <w:rFonts w:ascii="Arial" w:hAnsi="Arial" w:cs="Arial"/>
                                  <w:b/>
                                  <w:bCs/>
                                  <w:color w:val="000000" w:themeColor="text1"/>
                                  <w:sz w:val="44"/>
                                  <w:szCs w:val="52"/>
                                </w:rPr>
                                <w:t>NAGVA</w:t>
                              </w:r>
                            </w:p>
                            <w:p w14:paraId="62E335F7" w14:textId="77777777" w:rsidR="00970393" w:rsidRPr="00190C69" w:rsidRDefault="00970393" w:rsidP="00190C69">
                              <w:pPr>
                                <w:widowControl w:val="0"/>
                                <w:rPr>
                                  <w:rFonts w:ascii="Arial" w:hAnsi="Arial" w:cs="Arial"/>
                                  <w:b/>
                                  <w:bCs/>
                                  <w:color w:val="000000" w:themeColor="text1"/>
                                  <w:szCs w:val="32"/>
                                </w:rPr>
                              </w:pPr>
                              <w:r w:rsidRPr="00190C69">
                                <w:rPr>
                                  <w:rFonts w:ascii="Arial" w:hAnsi="Arial" w:cs="Arial"/>
                                  <w:b/>
                                  <w:bCs/>
                                  <w:color w:val="000000" w:themeColor="text1"/>
                                  <w:szCs w:val="32"/>
                                </w:rPr>
                                <w:t>North American Gay Volleyball Association</w:t>
                              </w:r>
                            </w:p>
                            <w:p w14:paraId="419A2D68" w14:textId="30A61D0F" w:rsidR="00970393" w:rsidRPr="00190C69" w:rsidRDefault="00970393" w:rsidP="00190C69">
                              <w:pPr>
                                <w:widowControl w:val="0"/>
                                <w:rPr>
                                  <w:rFonts w:ascii="Arial" w:hAnsi="Arial" w:cs="Arial"/>
                                  <w:b/>
                                  <w:bCs/>
                                  <w:color w:val="FF0000"/>
                                  <w:szCs w:val="32"/>
                                </w:rPr>
                              </w:pPr>
                              <w:r w:rsidRPr="00190C69">
                                <w:rPr>
                                  <w:rFonts w:ascii="Arial" w:hAnsi="Arial" w:cs="Arial"/>
                                  <w:b/>
                                  <w:bCs/>
                                  <w:color w:val="FF0000"/>
                                  <w:szCs w:val="32"/>
                                </w:rPr>
                                <w:t>Treasurer – Letters of Intent</w:t>
                              </w:r>
                            </w:p>
                          </w:txbxContent>
                        </wps:txbx>
                        <wps:bodyPr rot="0" vert="horz" wrap="square" lIns="36576" tIns="36576" rIns="36576" bIns="36576" anchor="t" anchorCtr="0" upright="1">
                          <a:noAutofit/>
                        </wps:bodyPr>
                      </wps:wsp>
                    </wpg:wgp>
                  </a:graphicData>
                </a:graphic>
              </wp:inline>
            </w:drawing>
          </mc:Choice>
          <mc:Fallback>
            <w:pict>
              <v:group w14:anchorId="13CC3DDC" id="_x0000_s1035" style="width:489.75pt;height:62.25pt;mso-position-horizontal-relative:char;mso-position-vertical-relative:line" coordsize="60293,790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">
                <v:shape id="Picture 141" o:spid="_x0000_s1036" type="#_x0000_t75" alt="Image result for nagva" style="position:absolute;top:381;width:10375;height:72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">
                  <v:imagedata r:id="rId9" o:title="Image result for nagva"/>
                  <o:lock v:ext="edit" aspectratio="f"/>
                </v:shape>
                <v:shape id="Text Box 142" o:spid="_x0000_s1037" type="#_x0000_t202" style="position:absolute;left:10001;width:50292;height:79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" filled="f" stroked="f">
                  <v:textbox inset="2.88pt,2.88pt,2.88pt,2.88pt">
                    <w:txbxContent>
                      <w:p w14:paraId="5119B936" w14:textId="77777777" w:rsidR="00970393" w:rsidRPr="00190C69" w:rsidRDefault="00970393" w:rsidP="00190C69">
                        <w:pPr>
                          <w:widowControl w:val="0"/>
                          <w:rPr>
                            <w:rFonts w:ascii="Arial" w:hAnsi="Arial" w:cs="Arial"/>
                            <w:b/>
                            <w:bCs/>
                            <w:color w:val="000000" w:themeColor="text1"/>
                            <w:sz w:val="44"/>
                            <w:szCs w:val="52"/>
                          </w:rPr>
                        </w:pPr>
                        <w:r w:rsidRPr="00190C69">
                          <w:rPr>
                            <w:rFonts w:ascii="Arial" w:hAnsi="Arial" w:cs="Arial"/>
                            <w:b/>
                            <w:bCs/>
                            <w:color w:val="000000" w:themeColor="text1"/>
                            <w:sz w:val="44"/>
                            <w:szCs w:val="52"/>
                          </w:rPr>
                          <w:t>NAGVA</w:t>
                        </w:r>
                      </w:p>
                      <w:p w14:paraId="62E335F7" w14:textId="77777777" w:rsidR="00970393" w:rsidRPr="00190C69" w:rsidRDefault="00970393" w:rsidP="00190C69">
                        <w:pPr>
                          <w:widowControl w:val="0"/>
                          <w:rPr>
                            <w:rFonts w:ascii="Arial" w:hAnsi="Arial" w:cs="Arial"/>
                            <w:b/>
                            <w:bCs/>
                            <w:color w:val="000000" w:themeColor="text1"/>
                            <w:szCs w:val="32"/>
                          </w:rPr>
                        </w:pPr>
                        <w:r w:rsidRPr="00190C69">
                          <w:rPr>
                            <w:rFonts w:ascii="Arial" w:hAnsi="Arial" w:cs="Arial"/>
                            <w:b/>
                            <w:bCs/>
                            <w:color w:val="000000" w:themeColor="text1"/>
                            <w:szCs w:val="32"/>
                          </w:rPr>
                          <w:t>North American Gay Volleyball Association</w:t>
                        </w:r>
                      </w:p>
                      <w:p w14:paraId="419A2D68" w14:textId="30A61D0F" w:rsidR="00970393" w:rsidRPr="00190C69" w:rsidRDefault="00970393" w:rsidP="00190C69">
                        <w:pPr>
                          <w:widowControl w:val="0"/>
                          <w:rPr>
                            <w:rFonts w:ascii="Arial" w:hAnsi="Arial" w:cs="Arial"/>
                            <w:b/>
                            <w:bCs/>
                            <w:color w:val="FF0000"/>
                            <w:szCs w:val="32"/>
                          </w:rPr>
                        </w:pPr>
                        <w:r w:rsidRPr="00190C69">
                          <w:rPr>
                            <w:rFonts w:ascii="Arial" w:hAnsi="Arial" w:cs="Arial"/>
                            <w:b/>
                            <w:bCs/>
                            <w:color w:val="FF0000"/>
                            <w:szCs w:val="32"/>
                          </w:rPr>
                          <w:t>Treasurer – Letters of Intent</w:t>
                        </w:r>
                      </w:p>
                    </w:txbxContent>
                  </v:textbox>
                </v:shape>
                <w10:anchorlock/>
              </v:group>
            </w:pict>
          </mc:Fallback>
        </mc:AlternateContent>
      </w:r>
    </w:p>
    <w:p w14:paraId="2FCB1E5D" w14:textId="1E58B027" w:rsidR="00190C69" w:rsidRDefault="00190C69" w:rsidP="00190C69">
      <w:pPr>
        <w:pStyle w:val="NormalWeb"/>
        <w:shd w:val="clear" w:color="auto" w:fill="FFFFFF"/>
        <w:spacing w:before="0" w:beforeAutospacing="0" w:after="0" w:afterAutospacing="0"/>
        <w:ind w:left="720" w:right="576"/>
        <w:rPr>
          <w:rFonts w:ascii="Calibri" w:hAnsi="Calibri" w:cs="Arial"/>
          <w:color w:val="000000"/>
          <w:sz w:val="22"/>
          <w:szCs w:val="22"/>
        </w:rPr>
      </w:pPr>
    </w:p>
    <w:p w14:paraId="4B6A7DE4" w14:textId="77777777" w:rsidR="00190C69" w:rsidRDefault="00190C69" w:rsidP="00190C69">
      <w:pPr>
        <w:pStyle w:val="NormalWeb"/>
        <w:shd w:val="clear" w:color="auto" w:fill="FFFFFF"/>
        <w:spacing w:before="0" w:beforeAutospacing="0" w:after="0" w:afterAutospacing="0"/>
        <w:ind w:left="720" w:right="576"/>
        <w:rPr>
          <w:rFonts w:ascii="Calibri" w:hAnsi="Calibri" w:cs="Arial"/>
          <w:color w:val="000000"/>
          <w:sz w:val="22"/>
          <w:szCs w:val="22"/>
        </w:rPr>
      </w:pPr>
    </w:p>
    <w:p w14:paraId="6E7FF38D" w14:textId="36066E88" w:rsidR="00190C69" w:rsidRDefault="00190C69" w:rsidP="00190C69">
      <w:pPr>
        <w:pStyle w:val="NormalWeb"/>
        <w:shd w:val="clear" w:color="auto" w:fill="FFFFFF"/>
        <w:spacing w:before="0" w:beforeAutospacing="0" w:after="0" w:afterAutospacing="0"/>
        <w:ind w:left="720" w:right="576"/>
        <w:rPr>
          <w:rFonts w:ascii="Arial" w:hAnsi="Arial" w:cs="Arial"/>
          <w:color w:val="222222"/>
        </w:rPr>
      </w:pPr>
      <w:r>
        <w:rPr>
          <w:rFonts w:ascii="Calibri" w:hAnsi="Calibri" w:cs="Arial"/>
          <w:color w:val="000000"/>
          <w:sz w:val="22"/>
          <w:szCs w:val="22"/>
        </w:rPr>
        <w:t>NAGVA Secretary and the NAGVA Board of Directors: </w:t>
      </w:r>
    </w:p>
    <w:p w14:paraId="3DAF5671" w14:textId="77777777" w:rsidR="00190C69" w:rsidRDefault="00190C69" w:rsidP="00190C69">
      <w:pPr>
        <w:pStyle w:val="NormalWeb"/>
        <w:shd w:val="clear" w:color="auto" w:fill="FFFFFF"/>
        <w:spacing w:before="0" w:beforeAutospacing="0" w:after="0" w:afterAutospacing="0"/>
        <w:ind w:left="720" w:right="576"/>
        <w:rPr>
          <w:rFonts w:ascii="Arial" w:hAnsi="Arial" w:cs="Arial"/>
          <w:color w:val="222222"/>
        </w:rPr>
      </w:pPr>
      <w:r>
        <w:rPr>
          <w:rFonts w:ascii="Arial" w:hAnsi="Arial" w:cs="Arial"/>
          <w:color w:val="222222"/>
        </w:rPr>
        <w:t> </w:t>
      </w:r>
    </w:p>
    <w:p w14:paraId="0A940E63" w14:textId="6462FBE3" w:rsidR="00190C69" w:rsidRDefault="00190C69" w:rsidP="00190C69">
      <w:pPr>
        <w:pStyle w:val="NormalWeb"/>
        <w:shd w:val="clear" w:color="auto" w:fill="FFFFFF"/>
        <w:spacing w:before="0" w:beforeAutospacing="0" w:after="0" w:afterAutospacing="0"/>
        <w:ind w:left="720" w:right="576"/>
        <w:rPr>
          <w:rFonts w:ascii="Calibri" w:hAnsi="Calibri" w:cs="Arial"/>
          <w:color w:val="000000"/>
          <w:sz w:val="22"/>
          <w:szCs w:val="22"/>
        </w:rPr>
      </w:pPr>
      <w:r>
        <w:rPr>
          <w:rFonts w:ascii="Calibri" w:hAnsi="Calibri" w:cs="Arial"/>
          <w:color w:val="000000"/>
          <w:sz w:val="22"/>
          <w:szCs w:val="22"/>
        </w:rPr>
        <w:t>In adherence with NAGVA By-Laws Article III, Section 3.03(B), I hereby submit this email as my letter of intent to run for the position of Treasurer for the 2020‐2022 term. </w:t>
      </w:r>
    </w:p>
    <w:p w14:paraId="446627FA" w14:textId="77777777" w:rsidR="00190C69" w:rsidRDefault="00190C69" w:rsidP="00190C69">
      <w:pPr>
        <w:pStyle w:val="NormalWeb"/>
        <w:shd w:val="clear" w:color="auto" w:fill="FFFFFF"/>
        <w:spacing w:before="0" w:beforeAutospacing="0" w:after="0" w:afterAutospacing="0"/>
        <w:ind w:left="720" w:right="576"/>
        <w:rPr>
          <w:rFonts w:ascii="Arial" w:hAnsi="Arial" w:cs="Arial"/>
          <w:color w:val="222222"/>
        </w:rPr>
      </w:pPr>
    </w:p>
    <w:p w14:paraId="6CF89D91" w14:textId="1AE40677" w:rsidR="00190C69" w:rsidRDefault="00190C69" w:rsidP="00190C69">
      <w:pPr>
        <w:pStyle w:val="NormalWeb"/>
        <w:shd w:val="clear" w:color="auto" w:fill="FFFFFF"/>
        <w:spacing w:before="0" w:beforeAutospacing="0" w:after="0" w:afterAutospacing="0"/>
        <w:ind w:left="720" w:right="576"/>
        <w:rPr>
          <w:rFonts w:ascii="Calibri" w:hAnsi="Calibri" w:cs="Arial"/>
          <w:color w:val="000000"/>
          <w:sz w:val="22"/>
          <w:szCs w:val="22"/>
        </w:rPr>
      </w:pPr>
      <w:r>
        <w:rPr>
          <w:rFonts w:ascii="Calibri" w:hAnsi="Calibri" w:cs="Arial"/>
          <w:color w:val="000000"/>
          <w:sz w:val="22"/>
          <w:szCs w:val="22"/>
        </w:rPr>
        <w:t>I have been a member of NAGVA since 2011 and have served on the NAGVA Board of Directors for the past three years as a Member-At-Large (2016-2019), as Vice-President of Tournaments (2019), and Treasurer (2019 to Present). Since 2012, I have served as part of the leadership committee for the Balls of Furry Volleyball Group in San Francisco. In this capacity, we have helped to welcome new individuals to volleyball and also establish a local volleyball league in San Francisco/Bay Area.</w:t>
      </w:r>
    </w:p>
    <w:p w14:paraId="2EE4D632" w14:textId="77777777" w:rsidR="00190C69" w:rsidRDefault="00190C69" w:rsidP="00190C69">
      <w:pPr>
        <w:pStyle w:val="NormalWeb"/>
        <w:shd w:val="clear" w:color="auto" w:fill="FFFFFF"/>
        <w:spacing w:before="0" w:beforeAutospacing="0" w:after="0" w:afterAutospacing="0"/>
        <w:ind w:left="720" w:right="576"/>
        <w:rPr>
          <w:rFonts w:ascii="Arial" w:hAnsi="Arial" w:cs="Arial"/>
          <w:color w:val="222222"/>
        </w:rPr>
      </w:pPr>
    </w:p>
    <w:p w14:paraId="18C1A6F5" w14:textId="77777777" w:rsidR="00190C69" w:rsidRDefault="00190C69" w:rsidP="00190C69">
      <w:pPr>
        <w:pStyle w:val="NormalWeb"/>
        <w:shd w:val="clear" w:color="auto" w:fill="FFFFFF"/>
        <w:spacing w:before="0" w:beforeAutospacing="0" w:after="160" w:afterAutospacing="0"/>
        <w:ind w:left="720" w:right="576"/>
        <w:rPr>
          <w:rFonts w:ascii="Arial" w:hAnsi="Arial" w:cs="Arial"/>
          <w:color w:val="222222"/>
        </w:rPr>
      </w:pPr>
      <w:r>
        <w:rPr>
          <w:rFonts w:ascii="Calibri" w:hAnsi="Calibri" w:cs="Arial"/>
          <w:color w:val="000000"/>
          <w:sz w:val="22"/>
          <w:szCs w:val="22"/>
        </w:rPr>
        <w:t>I’ve been fortunate to contribute to the organization as a Regional Commissioner and as a Tournament Director/Co-Tournament Director for San Francisco (Red, White &amp; Blue Ball since 2014), Hawaii (since 2017), and San Jose/Bay Area (since 2017). Overall, I care deeply about the member experience and ensuring that our tournaments are of the highest quality from coast to coast. In addition to managing and balancing the finances and budgets for tournaments and my local volleyball group, my professional background includes management of large-scale projects with substantial budgets. This skill set has translated nicely into the role of Treasurer, where I have helped maintain the Board’s fiscal responsibility, particularly in light of recent difficult events.</w:t>
      </w:r>
    </w:p>
    <w:p w14:paraId="582ED267" w14:textId="38D8C864" w:rsidR="00190C69" w:rsidRDefault="00190C69" w:rsidP="00190C69">
      <w:pPr>
        <w:pStyle w:val="NormalWeb"/>
        <w:shd w:val="clear" w:color="auto" w:fill="FFFFFF"/>
        <w:spacing w:before="0" w:beforeAutospacing="0" w:after="160" w:afterAutospacing="0"/>
        <w:ind w:left="720" w:right="576"/>
        <w:rPr>
          <w:rFonts w:ascii="Arial" w:hAnsi="Arial" w:cs="Arial"/>
          <w:color w:val="222222"/>
        </w:rPr>
      </w:pPr>
      <w:r>
        <w:rPr>
          <w:rFonts w:ascii="Calibri" w:hAnsi="Calibri" w:cs="Arial"/>
          <w:color w:val="000000"/>
          <w:sz w:val="22"/>
          <w:szCs w:val="22"/>
        </w:rPr>
        <w:t>I have read the By‐Laws with regards to the duties and responsibilities of the position of NAGVA Treasurer, along with the various tasks required under the Rules and Regulations and current Board policy. Over the past year, I feel strongly that I've handled the requirements of this position in a manner that benefits the organization. I believe my knowledge and experience within NAGVA, and outside of NAGVA, is beneficial to the position of Treasurer and the Board of Directors.</w:t>
      </w:r>
    </w:p>
    <w:p w14:paraId="174AAB9D" w14:textId="77777777" w:rsidR="00190C69" w:rsidRDefault="00190C69" w:rsidP="00190C69">
      <w:pPr>
        <w:pStyle w:val="NormalWeb"/>
        <w:shd w:val="clear" w:color="auto" w:fill="FFFFFF"/>
        <w:spacing w:before="0" w:beforeAutospacing="0" w:after="160" w:afterAutospacing="0"/>
        <w:ind w:left="720" w:right="576"/>
        <w:rPr>
          <w:rFonts w:ascii="Arial" w:hAnsi="Arial" w:cs="Arial"/>
          <w:color w:val="222222"/>
        </w:rPr>
      </w:pPr>
      <w:r>
        <w:rPr>
          <w:rFonts w:ascii="Calibri" w:hAnsi="Calibri" w:cs="Arial"/>
          <w:color w:val="000000"/>
          <w:sz w:val="22"/>
          <w:szCs w:val="22"/>
        </w:rPr>
        <w:t>I welcome the opportunity to answer questions and expand upon my views of the organization and how we can all, Board and Membership alike, work best together to continue to grow the association. </w:t>
      </w:r>
    </w:p>
    <w:p w14:paraId="26A6529F" w14:textId="77777777" w:rsidR="00190C69" w:rsidRDefault="00190C69" w:rsidP="00190C69">
      <w:pPr>
        <w:pStyle w:val="NormalWeb"/>
        <w:shd w:val="clear" w:color="auto" w:fill="FFFFFF"/>
        <w:spacing w:before="0" w:beforeAutospacing="0" w:after="160" w:afterAutospacing="0"/>
        <w:ind w:left="720" w:right="576"/>
        <w:rPr>
          <w:rFonts w:ascii="Arial" w:hAnsi="Arial" w:cs="Arial"/>
          <w:color w:val="222222"/>
        </w:rPr>
      </w:pPr>
      <w:r>
        <w:rPr>
          <w:rFonts w:ascii="Calibri" w:hAnsi="Calibri" w:cs="Arial"/>
          <w:color w:val="000000"/>
          <w:sz w:val="22"/>
          <w:szCs w:val="22"/>
        </w:rPr>
        <w:t>Sincerely,</w:t>
      </w:r>
    </w:p>
    <w:p w14:paraId="55BC5429" w14:textId="77777777" w:rsidR="00190C69" w:rsidRDefault="00190C69" w:rsidP="00190C69">
      <w:pPr>
        <w:pStyle w:val="NormalWeb"/>
        <w:shd w:val="clear" w:color="auto" w:fill="FFFFFF"/>
        <w:spacing w:before="0" w:beforeAutospacing="0" w:after="160" w:afterAutospacing="0"/>
        <w:ind w:left="720" w:right="576"/>
        <w:rPr>
          <w:rFonts w:ascii="Arial" w:hAnsi="Arial" w:cs="Arial"/>
          <w:color w:val="222222"/>
        </w:rPr>
      </w:pPr>
      <w:r>
        <w:rPr>
          <w:rFonts w:ascii="Calibri" w:hAnsi="Calibri" w:cs="Arial"/>
          <w:color w:val="000000"/>
          <w:sz w:val="22"/>
          <w:szCs w:val="22"/>
        </w:rPr>
        <w:t>Rich Sucre</w:t>
      </w:r>
    </w:p>
    <w:p w14:paraId="34F57DCA" w14:textId="77777777" w:rsidR="00190C69" w:rsidRDefault="00C91C45" w:rsidP="00190C69">
      <w:pPr>
        <w:pStyle w:val="NormalWeb"/>
        <w:shd w:val="clear" w:color="auto" w:fill="FFFFFF"/>
        <w:spacing w:before="0" w:beforeAutospacing="0" w:after="160" w:afterAutospacing="0"/>
        <w:ind w:left="720" w:right="576"/>
        <w:rPr>
          <w:rFonts w:ascii="Arial" w:hAnsi="Arial" w:cs="Arial"/>
          <w:color w:val="222222"/>
        </w:rPr>
      </w:pPr>
      <w:hyperlink r:id="rId16" w:tgtFrame="_blank" w:history="1">
        <w:r w:rsidR="00190C69">
          <w:rPr>
            <w:rStyle w:val="il"/>
            <w:rFonts w:ascii="Calibri" w:eastAsiaTheme="majorEastAsia" w:hAnsi="Calibri" w:cs="Arial"/>
            <w:color w:val="1155CC"/>
            <w:sz w:val="22"/>
            <w:szCs w:val="22"/>
            <w:u w:val="single"/>
          </w:rPr>
          <w:t>richard.sucre@gmail.com</w:t>
        </w:r>
      </w:hyperlink>
    </w:p>
    <w:p w14:paraId="598DAE88" w14:textId="77777777" w:rsidR="00190C69" w:rsidRDefault="00190C69" w:rsidP="00190C69">
      <w:pPr>
        <w:pStyle w:val="NormalWeb"/>
        <w:spacing w:before="0" w:beforeAutospacing="0" w:after="0" w:afterAutospacing="0"/>
        <w:ind w:left="720" w:right="576" w:hanging="630"/>
        <w:rPr>
          <w:rFonts w:asciiTheme="minorHAnsi" w:hAnsiTheme="minorHAnsi"/>
          <w:color w:val="000000"/>
          <w:sz w:val="22"/>
          <w:szCs w:val="22"/>
        </w:rPr>
      </w:pPr>
    </w:p>
    <w:p w14:paraId="201735A4" w14:textId="1BF9F650" w:rsidR="00190C69" w:rsidRDefault="00190C69" w:rsidP="00190C69">
      <w:pPr>
        <w:pStyle w:val="NormalWeb"/>
        <w:spacing w:before="0" w:beforeAutospacing="0" w:after="0" w:afterAutospacing="0"/>
        <w:ind w:left="720" w:right="576" w:hanging="630"/>
        <w:rPr>
          <w:rFonts w:asciiTheme="minorHAnsi" w:hAnsiTheme="minorHAnsi"/>
          <w:color w:val="000000"/>
          <w:sz w:val="22"/>
          <w:szCs w:val="22"/>
        </w:rPr>
      </w:pPr>
    </w:p>
    <w:p w14:paraId="5F6B0CBD" w14:textId="28D498E9" w:rsidR="00190C69" w:rsidRDefault="00190C69" w:rsidP="00190C69">
      <w:pPr>
        <w:pStyle w:val="NormalWeb"/>
        <w:spacing w:before="0" w:beforeAutospacing="0" w:after="0" w:afterAutospacing="0"/>
        <w:ind w:left="720" w:right="576" w:hanging="630"/>
        <w:rPr>
          <w:rFonts w:asciiTheme="minorHAnsi" w:hAnsiTheme="minorHAnsi"/>
          <w:color w:val="000000"/>
          <w:sz w:val="22"/>
          <w:szCs w:val="22"/>
        </w:rPr>
      </w:pPr>
    </w:p>
    <w:p w14:paraId="7EFAEBD9" w14:textId="7B36CF6D" w:rsidR="00190C69" w:rsidRDefault="00190C69" w:rsidP="00190C69">
      <w:pPr>
        <w:pStyle w:val="NormalWeb"/>
        <w:spacing w:before="0" w:beforeAutospacing="0" w:after="0" w:afterAutospacing="0"/>
        <w:ind w:left="720" w:right="576" w:hanging="630"/>
        <w:rPr>
          <w:rFonts w:asciiTheme="minorHAnsi" w:hAnsiTheme="minorHAnsi"/>
          <w:color w:val="000000"/>
          <w:sz w:val="22"/>
          <w:szCs w:val="22"/>
        </w:rPr>
      </w:pPr>
    </w:p>
    <w:p w14:paraId="00C08283" w14:textId="745B7D14" w:rsidR="00190C69" w:rsidRDefault="00190C69" w:rsidP="00190C69">
      <w:pPr>
        <w:pStyle w:val="NormalWeb"/>
        <w:spacing w:before="0" w:beforeAutospacing="0" w:after="0" w:afterAutospacing="0"/>
        <w:ind w:left="720" w:right="576" w:hanging="630"/>
        <w:rPr>
          <w:rFonts w:asciiTheme="minorHAnsi" w:hAnsiTheme="minorHAnsi"/>
          <w:color w:val="000000"/>
          <w:sz w:val="22"/>
          <w:szCs w:val="22"/>
        </w:rPr>
      </w:pPr>
    </w:p>
    <w:p w14:paraId="74DA6FE2" w14:textId="7B0333FF" w:rsidR="00190C69" w:rsidRDefault="00190C69" w:rsidP="00190C69">
      <w:pPr>
        <w:pStyle w:val="NormalWeb"/>
        <w:spacing w:before="0" w:beforeAutospacing="0" w:after="0" w:afterAutospacing="0"/>
        <w:ind w:left="720" w:right="576" w:hanging="630"/>
        <w:rPr>
          <w:rFonts w:asciiTheme="minorHAnsi" w:hAnsiTheme="minorHAnsi"/>
          <w:color w:val="000000"/>
          <w:sz w:val="22"/>
          <w:szCs w:val="22"/>
        </w:rPr>
      </w:pPr>
    </w:p>
    <w:p w14:paraId="44EECA6D" w14:textId="17D89D21" w:rsidR="00190C69" w:rsidRDefault="00190C69" w:rsidP="00190C69">
      <w:pPr>
        <w:pStyle w:val="NormalWeb"/>
        <w:spacing w:before="0" w:beforeAutospacing="0" w:after="0" w:afterAutospacing="0"/>
        <w:ind w:left="720" w:right="576" w:hanging="630"/>
        <w:rPr>
          <w:rFonts w:asciiTheme="minorHAnsi" w:hAnsiTheme="minorHAnsi"/>
          <w:color w:val="000000"/>
          <w:sz w:val="22"/>
          <w:szCs w:val="22"/>
        </w:rPr>
      </w:pPr>
    </w:p>
    <w:p w14:paraId="6C10B32F" w14:textId="57B6F4C1" w:rsidR="00190C69" w:rsidRDefault="00190C69" w:rsidP="00190C69">
      <w:pPr>
        <w:pStyle w:val="NormalWeb"/>
        <w:spacing w:before="0" w:beforeAutospacing="0" w:after="0" w:afterAutospacing="0"/>
        <w:ind w:left="720" w:right="576" w:hanging="630"/>
        <w:rPr>
          <w:rFonts w:asciiTheme="minorHAnsi" w:hAnsiTheme="minorHAnsi"/>
          <w:color w:val="000000"/>
          <w:sz w:val="22"/>
          <w:szCs w:val="22"/>
        </w:rPr>
      </w:pPr>
    </w:p>
    <w:p w14:paraId="20D8727F" w14:textId="2AAD3892" w:rsidR="00190C69" w:rsidRDefault="00190C69" w:rsidP="00190C69">
      <w:pPr>
        <w:pStyle w:val="NormalWeb"/>
        <w:spacing w:before="0" w:beforeAutospacing="0" w:after="0" w:afterAutospacing="0"/>
        <w:ind w:left="720" w:right="576" w:hanging="630"/>
        <w:rPr>
          <w:rFonts w:asciiTheme="minorHAnsi" w:hAnsiTheme="minorHAnsi"/>
          <w:color w:val="000000"/>
          <w:sz w:val="22"/>
          <w:szCs w:val="22"/>
        </w:rPr>
      </w:pPr>
    </w:p>
    <w:p w14:paraId="526008FD" w14:textId="4945A47B" w:rsidR="00190C69" w:rsidRDefault="00190C69" w:rsidP="00190C69">
      <w:pPr>
        <w:pStyle w:val="NormalWeb"/>
        <w:spacing w:before="0" w:beforeAutospacing="0" w:after="0" w:afterAutospacing="0"/>
        <w:ind w:left="720" w:right="576" w:hanging="630"/>
        <w:rPr>
          <w:rFonts w:asciiTheme="minorHAnsi" w:hAnsiTheme="minorHAnsi"/>
          <w:color w:val="000000"/>
          <w:sz w:val="22"/>
          <w:szCs w:val="22"/>
        </w:rPr>
      </w:pPr>
    </w:p>
    <w:p w14:paraId="0FC3E2F8" w14:textId="77777777" w:rsidR="00190C69" w:rsidRDefault="00190C69" w:rsidP="00190C69">
      <w:pPr>
        <w:pStyle w:val="NormalWeb"/>
        <w:spacing w:before="0" w:beforeAutospacing="0" w:after="0" w:afterAutospacing="0"/>
        <w:ind w:left="720" w:right="576" w:hanging="630"/>
        <w:rPr>
          <w:rFonts w:asciiTheme="minorHAnsi" w:hAnsiTheme="minorHAnsi"/>
          <w:color w:val="000000"/>
          <w:sz w:val="22"/>
          <w:szCs w:val="22"/>
        </w:rPr>
      </w:pPr>
    </w:p>
    <w:p w14:paraId="2CED8ED5" w14:textId="2B6D6DBA" w:rsidR="00190C69" w:rsidRDefault="00190C69" w:rsidP="00190C69">
      <w:pPr>
        <w:pStyle w:val="NormalWeb"/>
        <w:spacing w:before="0" w:beforeAutospacing="0" w:after="0" w:afterAutospacing="0"/>
        <w:ind w:left="720" w:right="576" w:hanging="630"/>
        <w:rPr>
          <w:rFonts w:asciiTheme="minorHAnsi" w:hAnsiTheme="minorHAnsi"/>
          <w:color w:val="000000"/>
          <w:sz w:val="22"/>
          <w:szCs w:val="22"/>
        </w:rPr>
      </w:pPr>
      <w:r>
        <w:rPr>
          <w:noProof/>
        </w:rPr>
        <w:lastRenderedPageBreak/>
        <mc:AlternateContent>
          <mc:Choice Requires="wpg">
            <w:drawing>
              <wp:inline distT="0" distB="0" distL="0" distR="0" wp14:anchorId="2473BC1C" wp14:editId="07045145">
                <wp:extent cx="6219825" cy="790575"/>
                <wp:effectExtent l="0" t="0" r="0" b="0"/>
                <wp:docPr id="4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9825" cy="790575"/>
                          <a:chOff x="0" y="0"/>
                          <a:chExt cx="6029325" cy="790575"/>
                        </a:xfrm>
                      </wpg:grpSpPr>
                      <pic:pic xmlns:pic="http://schemas.openxmlformats.org/drawingml/2006/picture">
                        <pic:nvPicPr>
                          <pic:cNvPr id="43" name="Picture 141" descr="Image result for nagva"/>
                          <pic:cNvPicPr>
                            <a:picLocks/>
                          </pic:cNvPicPr>
                        </pic:nvPicPr>
                        <pic:blipFill>
                          <a:blip r:embed="rId8"/>
                          <a:srcRect/>
                          <a:stretch>
                            <a:fillRect/>
                          </a:stretch>
                        </pic:blipFill>
                        <pic:spPr bwMode="auto">
                          <a:xfrm>
                            <a:off x="0" y="38100"/>
                            <a:ext cx="1037590" cy="723900"/>
                          </a:xfrm>
                          <a:prstGeom prst="rect">
                            <a:avLst/>
                          </a:prstGeom>
                          <a:noFill/>
                          <a:ln>
                            <a:noFill/>
                          </a:ln>
                        </pic:spPr>
                      </pic:pic>
                      <wps:wsp>
                        <wps:cNvPr id="44" name="Text Box 142"/>
                        <wps:cNvSpPr txBox="1">
                          <a:spLocks/>
                        </wps:cNvSpPr>
                        <wps:spPr bwMode="auto">
                          <a:xfrm>
                            <a:off x="1000125" y="0"/>
                            <a:ext cx="5029200" cy="790575"/>
                          </a:xfrm>
                          <a:prstGeom prst="rect">
                            <a:avLst/>
                          </a:prstGeom>
                          <a:noFill/>
                          <a:ln>
                            <a:noFill/>
                          </a:ln>
                          <a:effectLst/>
                        </wps:spPr>
                        <wps:txbx>
                          <w:txbxContent>
                            <w:p w14:paraId="308D47AA" w14:textId="77777777" w:rsidR="00970393" w:rsidRPr="00190C69" w:rsidRDefault="00970393" w:rsidP="00190C69">
                              <w:pPr>
                                <w:widowControl w:val="0"/>
                                <w:rPr>
                                  <w:rFonts w:ascii="Arial" w:hAnsi="Arial" w:cs="Arial"/>
                                  <w:b/>
                                  <w:bCs/>
                                  <w:color w:val="000000" w:themeColor="text1"/>
                                  <w:sz w:val="44"/>
                                  <w:szCs w:val="52"/>
                                </w:rPr>
                              </w:pPr>
                              <w:r w:rsidRPr="00190C69">
                                <w:rPr>
                                  <w:rFonts w:ascii="Arial" w:hAnsi="Arial" w:cs="Arial"/>
                                  <w:b/>
                                  <w:bCs/>
                                  <w:color w:val="000000" w:themeColor="text1"/>
                                  <w:sz w:val="44"/>
                                  <w:szCs w:val="52"/>
                                </w:rPr>
                                <w:t>NAGVA</w:t>
                              </w:r>
                            </w:p>
                            <w:p w14:paraId="370306C5" w14:textId="77777777" w:rsidR="00970393" w:rsidRPr="00190C69" w:rsidRDefault="00970393" w:rsidP="00190C69">
                              <w:pPr>
                                <w:widowControl w:val="0"/>
                                <w:rPr>
                                  <w:rFonts w:ascii="Arial" w:hAnsi="Arial" w:cs="Arial"/>
                                  <w:b/>
                                  <w:bCs/>
                                  <w:color w:val="000000" w:themeColor="text1"/>
                                  <w:szCs w:val="32"/>
                                </w:rPr>
                              </w:pPr>
                              <w:r w:rsidRPr="00190C69">
                                <w:rPr>
                                  <w:rFonts w:ascii="Arial" w:hAnsi="Arial" w:cs="Arial"/>
                                  <w:b/>
                                  <w:bCs/>
                                  <w:color w:val="000000" w:themeColor="text1"/>
                                  <w:szCs w:val="32"/>
                                </w:rPr>
                                <w:t>North American Gay Volleyball Association</w:t>
                              </w:r>
                            </w:p>
                            <w:p w14:paraId="0A278E62" w14:textId="210BB7C4" w:rsidR="00970393" w:rsidRPr="00190C69" w:rsidRDefault="00970393" w:rsidP="00190C69">
                              <w:pPr>
                                <w:widowControl w:val="0"/>
                                <w:rPr>
                                  <w:rFonts w:ascii="Arial" w:hAnsi="Arial" w:cs="Arial"/>
                                  <w:b/>
                                  <w:bCs/>
                                  <w:color w:val="FF0000"/>
                                  <w:szCs w:val="32"/>
                                </w:rPr>
                              </w:pPr>
                              <w:r w:rsidRPr="00190C69">
                                <w:rPr>
                                  <w:rFonts w:ascii="Arial" w:hAnsi="Arial" w:cs="Arial"/>
                                  <w:b/>
                                  <w:bCs/>
                                  <w:color w:val="FF0000"/>
                                  <w:szCs w:val="32"/>
                                </w:rPr>
                                <w:t>Secretary – Letters of Intent</w:t>
                              </w:r>
                            </w:p>
                          </w:txbxContent>
                        </wps:txbx>
                        <wps:bodyPr rot="0" vert="horz" wrap="square" lIns="36576" tIns="36576" rIns="36576" bIns="36576" anchor="t" anchorCtr="0" upright="1">
                          <a:noAutofit/>
                        </wps:bodyPr>
                      </wps:wsp>
                    </wpg:wgp>
                  </a:graphicData>
                </a:graphic>
              </wp:inline>
            </w:drawing>
          </mc:Choice>
          <mc:Fallback>
            <w:pict>
              <v:group w14:anchorId="2473BC1C" id="_x0000_s1038" style="width:489.75pt;height:62.25pt;mso-position-horizontal-relative:char;mso-position-vertical-relative:line" coordsize="60293,790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">
                <v:shape id="Picture 141" o:spid="_x0000_s1039" type="#_x0000_t75" alt="Image result for nagva" style="position:absolute;top:381;width:10375;height:72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">
                  <v:imagedata r:id="rId9" o:title="Image result for nagva"/>
                  <o:lock v:ext="edit" aspectratio="f"/>
                </v:shape>
                <v:shape id="Text Box 142" o:spid="_x0000_s1040" type="#_x0000_t202" style="position:absolute;left:10001;width:50292;height:79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" filled="f" stroked="f">
                  <v:textbox inset="2.88pt,2.88pt,2.88pt,2.88pt">
                    <w:txbxContent>
                      <w:p w14:paraId="308D47AA" w14:textId="77777777" w:rsidR="00970393" w:rsidRPr="00190C69" w:rsidRDefault="00970393" w:rsidP="00190C69">
                        <w:pPr>
                          <w:widowControl w:val="0"/>
                          <w:rPr>
                            <w:rFonts w:ascii="Arial" w:hAnsi="Arial" w:cs="Arial"/>
                            <w:b/>
                            <w:bCs/>
                            <w:color w:val="000000" w:themeColor="text1"/>
                            <w:sz w:val="44"/>
                            <w:szCs w:val="52"/>
                          </w:rPr>
                        </w:pPr>
                        <w:r w:rsidRPr="00190C69">
                          <w:rPr>
                            <w:rFonts w:ascii="Arial" w:hAnsi="Arial" w:cs="Arial"/>
                            <w:b/>
                            <w:bCs/>
                            <w:color w:val="000000" w:themeColor="text1"/>
                            <w:sz w:val="44"/>
                            <w:szCs w:val="52"/>
                          </w:rPr>
                          <w:t>NAGVA</w:t>
                        </w:r>
                      </w:p>
                      <w:p w14:paraId="370306C5" w14:textId="77777777" w:rsidR="00970393" w:rsidRPr="00190C69" w:rsidRDefault="00970393" w:rsidP="00190C69">
                        <w:pPr>
                          <w:widowControl w:val="0"/>
                          <w:rPr>
                            <w:rFonts w:ascii="Arial" w:hAnsi="Arial" w:cs="Arial"/>
                            <w:b/>
                            <w:bCs/>
                            <w:color w:val="000000" w:themeColor="text1"/>
                            <w:szCs w:val="32"/>
                          </w:rPr>
                        </w:pPr>
                        <w:r w:rsidRPr="00190C69">
                          <w:rPr>
                            <w:rFonts w:ascii="Arial" w:hAnsi="Arial" w:cs="Arial"/>
                            <w:b/>
                            <w:bCs/>
                            <w:color w:val="000000" w:themeColor="text1"/>
                            <w:szCs w:val="32"/>
                          </w:rPr>
                          <w:t>North American Gay Volleyball Association</w:t>
                        </w:r>
                      </w:p>
                      <w:p w14:paraId="0A278E62" w14:textId="210BB7C4" w:rsidR="00970393" w:rsidRPr="00190C69" w:rsidRDefault="00970393" w:rsidP="00190C69">
                        <w:pPr>
                          <w:widowControl w:val="0"/>
                          <w:rPr>
                            <w:rFonts w:ascii="Arial" w:hAnsi="Arial" w:cs="Arial"/>
                            <w:b/>
                            <w:bCs/>
                            <w:color w:val="FF0000"/>
                            <w:szCs w:val="32"/>
                          </w:rPr>
                        </w:pPr>
                        <w:r w:rsidRPr="00190C69">
                          <w:rPr>
                            <w:rFonts w:ascii="Arial" w:hAnsi="Arial" w:cs="Arial"/>
                            <w:b/>
                            <w:bCs/>
                            <w:color w:val="FF0000"/>
                            <w:szCs w:val="32"/>
                          </w:rPr>
                          <w:t>Secretary – Letters of Intent</w:t>
                        </w:r>
                      </w:p>
                    </w:txbxContent>
                  </v:textbox>
                </v:shape>
                <w10:anchorlock/>
              </v:group>
            </w:pict>
          </mc:Fallback>
        </mc:AlternateContent>
      </w:r>
    </w:p>
    <w:p w14:paraId="345B84E7" w14:textId="77777777" w:rsidR="00190C69" w:rsidRDefault="00190C69" w:rsidP="00190C69">
      <w:pPr>
        <w:pStyle w:val="NormalWeb"/>
        <w:spacing w:before="0" w:beforeAutospacing="0" w:after="0" w:afterAutospacing="0"/>
        <w:ind w:left="720" w:right="576"/>
        <w:rPr>
          <w:rFonts w:asciiTheme="minorHAnsi" w:hAnsiTheme="minorHAnsi"/>
          <w:color w:val="000000"/>
          <w:sz w:val="22"/>
          <w:szCs w:val="22"/>
        </w:rPr>
      </w:pPr>
    </w:p>
    <w:p w14:paraId="0F13DB26" w14:textId="77777777" w:rsidR="00190C69" w:rsidRDefault="00190C69" w:rsidP="00190C69">
      <w:pPr>
        <w:pStyle w:val="NormalWeb"/>
        <w:spacing w:before="0" w:beforeAutospacing="0" w:after="0" w:afterAutospacing="0"/>
        <w:ind w:left="720" w:right="576"/>
        <w:rPr>
          <w:rFonts w:asciiTheme="minorHAnsi" w:hAnsiTheme="minorHAnsi"/>
          <w:color w:val="000000"/>
          <w:sz w:val="22"/>
          <w:szCs w:val="22"/>
        </w:rPr>
      </w:pPr>
    </w:p>
    <w:p w14:paraId="24CF71B0" w14:textId="4F6C76BC" w:rsidR="00190C69" w:rsidRPr="00190C69" w:rsidRDefault="00190C69" w:rsidP="00190C69">
      <w:pPr>
        <w:pStyle w:val="NormalWeb"/>
        <w:spacing w:before="0" w:beforeAutospacing="0" w:after="0" w:afterAutospacing="0"/>
        <w:ind w:left="720" w:right="576"/>
        <w:rPr>
          <w:rFonts w:asciiTheme="minorHAnsi" w:hAnsiTheme="minorHAnsi"/>
          <w:color w:val="000000"/>
          <w:sz w:val="22"/>
          <w:szCs w:val="22"/>
        </w:rPr>
      </w:pPr>
      <w:r w:rsidRPr="00190C69">
        <w:rPr>
          <w:rFonts w:asciiTheme="minorHAnsi" w:hAnsiTheme="minorHAnsi"/>
          <w:color w:val="000000"/>
          <w:sz w:val="22"/>
          <w:szCs w:val="22"/>
        </w:rPr>
        <w:t>NAGVA Secretary and NAGVA Board of Directors:</w:t>
      </w:r>
    </w:p>
    <w:p w14:paraId="45F91BFD" w14:textId="77777777" w:rsidR="00190C69" w:rsidRPr="00190C69" w:rsidRDefault="00190C69" w:rsidP="00190C69">
      <w:pPr>
        <w:pStyle w:val="NormalWeb"/>
        <w:spacing w:before="0" w:beforeAutospacing="0" w:after="0" w:afterAutospacing="0"/>
        <w:ind w:left="720" w:right="576"/>
        <w:rPr>
          <w:rFonts w:asciiTheme="minorHAnsi" w:hAnsiTheme="minorHAnsi"/>
        </w:rPr>
      </w:pPr>
      <w:r w:rsidRPr="00190C69">
        <w:rPr>
          <w:rFonts w:asciiTheme="minorHAnsi" w:hAnsiTheme="minorHAnsi"/>
        </w:rPr>
        <w:t> </w:t>
      </w:r>
    </w:p>
    <w:p w14:paraId="00B39779" w14:textId="32D490AB" w:rsidR="00190C69" w:rsidRPr="00190C69" w:rsidRDefault="00190C69" w:rsidP="00190C69">
      <w:pPr>
        <w:pStyle w:val="NormalWeb"/>
        <w:spacing w:before="0" w:beforeAutospacing="0" w:after="0" w:afterAutospacing="0"/>
        <w:ind w:left="720" w:right="576"/>
        <w:rPr>
          <w:rFonts w:asciiTheme="minorHAnsi" w:hAnsiTheme="minorHAnsi"/>
          <w:color w:val="000000"/>
          <w:sz w:val="22"/>
          <w:szCs w:val="22"/>
        </w:rPr>
      </w:pPr>
      <w:r w:rsidRPr="00190C69">
        <w:rPr>
          <w:rFonts w:asciiTheme="minorHAnsi" w:hAnsiTheme="minorHAnsi"/>
          <w:color w:val="000000"/>
          <w:sz w:val="22"/>
          <w:szCs w:val="22"/>
        </w:rPr>
        <w:t xml:space="preserve">In accordance with the Bylaws of the North American Gay Volleyball Association, Article III, Section 3.03 (B), I submit my </w:t>
      </w:r>
      <w:r w:rsidRPr="00190C69">
        <w:rPr>
          <w:rStyle w:val="il"/>
          <w:rFonts w:asciiTheme="minorHAnsi" w:hAnsiTheme="minorHAnsi"/>
          <w:color w:val="000000"/>
          <w:sz w:val="22"/>
          <w:szCs w:val="22"/>
        </w:rPr>
        <w:t>Letter</w:t>
      </w:r>
      <w:r w:rsidRPr="00190C69">
        <w:rPr>
          <w:rFonts w:asciiTheme="minorHAnsi" w:hAnsiTheme="minorHAnsi"/>
          <w:color w:val="000000"/>
          <w:sz w:val="22"/>
          <w:szCs w:val="22"/>
        </w:rPr>
        <w:t xml:space="preserve"> of </w:t>
      </w:r>
      <w:r w:rsidRPr="00190C69">
        <w:rPr>
          <w:rStyle w:val="il"/>
          <w:rFonts w:asciiTheme="minorHAnsi" w:hAnsiTheme="minorHAnsi"/>
          <w:color w:val="000000"/>
          <w:sz w:val="22"/>
          <w:szCs w:val="22"/>
        </w:rPr>
        <w:t>Intent</w:t>
      </w:r>
      <w:r w:rsidRPr="00190C69">
        <w:rPr>
          <w:rFonts w:asciiTheme="minorHAnsi" w:hAnsiTheme="minorHAnsi"/>
          <w:color w:val="000000"/>
          <w:sz w:val="22"/>
          <w:szCs w:val="22"/>
        </w:rPr>
        <w:t xml:space="preserve"> for the Secretary position for the 2020-2022 term.</w:t>
      </w:r>
    </w:p>
    <w:p w14:paraId="1FBEC491" w14:textId="77777777" w:rsidR="00190C69" w:rsidRPr="00190C69" w:rsidRDefault="00190C69" w:rsidP="00190C69">
      <w:pPr>
        <w:pStyle w:val="NormalWeb"/>
        <w:spacing w:before="0" w:beforeAutospacing="0" w:after="0" w:afterAutospacing="0"/>
        <w:ind w:left="720" w:right="576"/>
        <w:rPr>
          <w:rFonts w:asciiTheme="minorHAnsi" w:hAnsiTheme="minorHAnsi"/>
        </w:rPr>
      </w:pPr>
    </w:p>
    <w:p w14:paraId="04C6B947" w14:textId="2021DD7E" w:rsidR="00190C69" w:rsidRPr="00190C69" w:rsidRDefault="00190C69" w:rsidP="00190C69">
      <w:pPr>
        <w:pStyle w:val="NormalWeb"/>
        <w:spacing w:before="0" w:beforeAutospacing="0" w:after="0" w:afterAutospacing="0"/>
        <w:ind w:left="720" w:right="576"/>
        <w:rPr>
          <w:rFonts w:asciiTheme="minorHAnsi" w:hAnsiTheme="minorHAnsi"/>
          <w:color w:val="000000"/>
          <w:sz w:val="22"/>
          <w:szCs w:val="22"/>
        </w:rPr>
      </w:pPr>
      <w:r w:rsidRPr="00190C69">
        <w:rPr>
          <w:rFonts w:asciiTheme="minorHAnsi" w:hAnsiTheme="minorHAnsi"/>
          <w:color w:val="000000"/>
          <w:sz w:val="22"/>
          <w:szCs w:val="22"/>
        </w:rPr>
        <w:t>I have had the pleasure of being a Member of NAGVA for the last 10 seasons, the honor of serving as the Vice President of Communications for the 2017 term, and am currently serving as your Secretary for the 2018-2020 term. My goal for joining the Board from the beginning was to bring transparency/open communication to the Membership and continue growing and sustaining an inclusive LGBTQIA+ volleyball organization, and I believe I have made strides towards both. An example of bringing open communication and transparency to Membership would be the strides I made as VP of Communications to advocate for Members to post open and respectful comments on all Facebook posts to allow for constructive conversation. In terms of growing and sustaining an inclusive LGBTQIA+ volleyball organization I look to the connections made as Secretary with smaller city/county Sports Alliances (SAs) at future opportunities to have tournaments in underserved locations. </w:t>
      </w:r>
    </w:p>
    <w:p w14:paraId="4E3AF999" w14:textId="77777777" w:rsidR="00190C69" w:rsidRPr="00190C69" w:rsidRDefault="00190C69" w:rsidP="00190C69">
      <w:pPr>
        <w:pStyle w:val="NormalWeb"/>
        <w:spacing w:before="0" w:beforeAutospacing="0" w:after="0" w:afterAutospacing="0"/>
        <w:ind w:left="720" w:right="576"/>
        <w:rPr>
          <w:rFonts w:asciiTheme="minorHAnsi" w:hAnsiTheme="minorHAnsi"/>
        </w:rPr>
      </w:pPr>
    </w:p>
    <w:p w14:paraId="56BE94BC" w14:textId="47863FB8" w:rsidR="00190C69" w:rsidRPr="00190C69" w:rsidRDefault="00190C69" w:rsidP="00190C69">
      <w:pPr>
        <w:pStyle w:val="NormalWeb"/>
        <w:spacing w:before="0" w:beforeAutospacing="0" w:after="0" w:afterAutospacing="0"/>
        <w:ind w:left="720" w:right="576"/>
        <w:rPr>
          <w:rFonts w:asciiTheme="minorHAnsi" w:hAnsiTheme="minorHAnsi"/>
          <w:color w:val="000000"/>
          <w:sz w:val="22"/>
          <w:szCs w:val="22"/>
        </w:rPr>
      </w:pPr>
      <w:r w:rsidRPr="00190C69">
        <w:rPr>
          <w:rFonts w:asciiTheme="minorHAnsi" w:hAnsiTheme="minorHAnsi"/>
          <w:color w:val="000000"/>
          <w:sz w:val="22"/>
          <w:szCs w:val="22"/>
        </w:rPr>
        <w:t xml:space="preserve">Currently as Secretary I am working with the other Execs to network the organization with different Convention and Visitor Bureaus (CVBs) and Sports Alliances (SAs) to open up opportunities for future NAGVA tournaments and also Championship destinations. I would like to continue creating a Policy and Procedures (P&amp;P) Manual for the Board to help with future onboarding and transitions of new Execs and illuminate how to execute each position in one document for the Board to utilize. Finally I would like to continue </w:t>
      </w:r>
      <w:proofErr w:type="spellStart"/>
      <w:r w:rsidRPr="00190C69">
        <w:rPr>
          <w:rFonts w:asciiTheme="minorHAnsi" w:hAnsiTheme="minorHAnsi"/>
          <w:color w:val="000000"/>
          <w:sz w:val="22"/>
          <w:szCs w:val="22"/>
        </w:rPr>
        <w:t>liasoning</w:t>
      </w:r>
      <w:proofErr w:type="spellEnd"/>
      <w:r w:rsidRPr="00190C69">
        <w:rPr>
          <w:rFonts w:asciiTheme="minorHAnsi" w:hAnsiTheme="minorHAnsi"/>
          <w:color w:val="000000"/>
          <w:sz w:val="22"/>
          <w:szCs w:val="22"/>
        </w:rPr>
        <w:t xml:space="preserve"> with the Membership and Executive Board to bring the best NAGVA product possible to our Members.</w:t>
      </w:r>
    </w:p>
    <w:p w14:paraId="04474738" w14:textId="77777777" w:rsidR="00190C69" w:rsidRPr="00190C69" w:rsidRDefault="00190C69" w:rsidP="00190C69">
      <w:pPr>
        <w:pStyle w:val="NormalWeb"/>
        <w:spacing w:before="0" w:beforeAutospacing="0" w:after="0" w:afterAutospacing="0"/>
        <w:ind w:left="720" w:right="576"/>
        <w:rPr>
          <w:rFonts w:asciiTheme="minorHAnsi" w:hAnsiTheme="minorHAnsi"/>
        </w:rPr>
      </w:pPr>
    </w:p>
    <w:p w14:paraId="685CE19E" w14:textId="77777777" w:rsidR="00190C69" w:rsidRPr="00190C69" w:rsidRDefault="00190C69" w:rsidP="00190C69">
      <w:pPr>
        <w:pStyle w:val="NormalWeb"/>
        <w:spacing w:before="0" w:beforeAutospacing="0" w:after="0" w:afterAutospacing="0"/>
        <w:ind w:left="720" w:right="576"/>
        <w:rPr>
          <w:rFonts w:asciiTheme="minorHAnsi" w:hAnsiTheme="minorHAnsi"/>
        </w:rPr>
      </w:pPr>
      <w:r w:rsidRPr="00190C69">
        <w:rPr>
          <w:rFonts w:asciiTheme="minorHAnsi" w:hAnsiTheme="minorHAnsi"/>
          <w:color w:val="000000"/>
          <w:sz w:val="22"/>
          <w:szCs w:val="22"/>
        </w:rPr>
        <w:t>I am aware and excited to continue fulfilling the responsibilities of Secretary, should I be re-elected by the Membership. I understand the role of the Board of Directors and the commitment I undertake as a representative of NAGVA. If elected I will continue working for the Membership, and hope to find ways to continue bettering our NAGVA Community. I’ve enjoyed my time within the Board and hope to continue working with such a great group of friends.</w:t>
      </w:r>
    </w:p>
    <w:p w14:paraId="092292A3" w14:textId="77777777" w:rsidR="00190C69" w:rsidRPr="00190C69" w:rsidRDefault="00190C69" w:rsidP="00190C69">
      <w:pPr>
        <w:pStyle w:val="NormalWeb"/>
        <w:spacing w:before="0" w:beforeAutospacing="0" w:after="0" w:afterAutospacing="0"/>
        <w:ind w:left="720" w:right="576"/>
        <w:rPr>
          <w:rFonts w:asciiTheme="minorHAnsi" w:hAnsiTheme="minorHAnsi"/>
          <w:color w:val="000000"/>
          <w:sz w:val="22"/>
          <w:szCs w:val="22"/>
        </w:rPr>
      </w:pPr>
    </w:p>
    <w:p w14:paraId="4E486BE0" w14:textId="3D83ECDC" w:rsidR="00190C69" w:rsidRPr="00190C69" w:rsidRDefault="00190C69" w:rsidP="00190C69">
      <w:pPr>
        <w:pStyle w:val="NormalWeb"/>
        <w:spacing w:before="0" w:beforeAutospacing="0" w:after="0" w:afterAutospacing="0"/>
        <w:ind w:left="720" w:right="576"/>
        <w:rPr>
          <w:rFonts w:asciiTheme="minorHAnsi" w:hAnsiTheme="minorHAnsi"/>
        </w:rPr>
      </w:pPr>
      <w:r w:rsidRPr="00190C69">
        <w:rPr>
          <w:rFonts w:asciiTheme="minorHAnsi" w:hAnsiTheme="minorHAnsi"/>
          <w:color w:val="000000"/>
          <w:sz w:val="22"/>
          <w:szCs w:val="22"/>
        </w:rPr>
        <w:t>If there are any other further questions you know I am always open to conversation. Thank you for the consideration and possible opportunity to step-up to the plate for this great organization.</w:t>
      </w:r>
    </w:p>
    <w:p w14:paraId="4B5F456B" w14:textId="77777777" w:rsidR="00190C69" w:rsidRPr="00190C69" w:rsidRDefault="00190C69" w:rsidP="00190C69">
      <w:pPr>
        <w:pStyle w:val="NormalWeb"/>
        <w:spacing w:before="0" w:beforeAutospacing="0" w:after="0" w:afterAutospacing="0"/>
        <w:ind w:left="720" w:right="576"/>
        <w:rPr>
          <w:rFonts w:asciiTheme="minorHAnsi" w:hAnsiTheme="minorHAnsi"/>
        </w:rPr>
      </w:pPr>
      <w:r w:rsidRPr="00190C69">
        <w:rPr>
          <w:rFonts w:asciiTheme="minorHAnsi" w:hAnsiTheme="minorHAnsi"/>
        </w:rPr>
        <w:t> </w:t>
      </w:r>
    </w:p>
    <w:p w14:paraId="20F6F9EE" w14:textId="77777777" w:rsidR="00190C69" w:rsidRPr="00190C69" w:rsidRDefault="00190C69" w:rsidP="00190C69">
      <w:pPr>
        <w:pStyle w:val="NormalWeb"/>
        <w:spacing w:before="0" w:beforeAutospacing="0" w:after="0" w:afterAutospacing="0"/>
        <w:ind w:left="720" w:right="576"/>
        <w:rPr>
          <w:rFonts w:asciiTheme="minorHAnsi" w:hAnsiTheme="minorHAnsi"/>
        </w:rPr>
      </w:pPr>
      <w:r w:rsidRPr="00190C69">
        <w:rPr>
          <w:rFonts w:asciiTheme="minorHAnsi" w:hAnsiTheme="minorHAnsi"/>
          <w:color w:val="000000"/>
          <w:sz w:val="22"/>
          <w:szCs w:val="22"/>
        </w:rPr>
        <w:t>Very Respectfully, </w:t>
      </w:r>
    </w:p>
    <w:p w14:paraId="3DDEF40E" w14:textId="77777777" w:rsidR="00190C69" w:rsidRPr="00190C69" w:rsidRDefault="00190C69" w:rsidP="00190C69">
      <w:pPr>
        <w:pStyle w:val="NormalWeb"/>
        <w:spacing w:before="0" w:beforeAutospacing="0" w:after="0" w:afterAutospacing="0"/>
        <w:ind w:left="720" w:right="576"/>
        <w:rPr>
          <w:rFonts w:asciiTheme="minorHAnsi" w:hAnsiTheme="minorHAnsi"/>
        </w:rPr>
      </w:pPr>
      <w:r w:rsidRPr="00190C69">
        <w:rPr>
          <w:rFonts w:asciiTheme="minorHAnsi" w:hAnsiTheme="minorHAnsi"/>
          <w:color w:val="000000"/>
          <w:sz w:val="22"/>
          <w:szCs w:val="22"/>
        </w:rPr>
        <w:t>Andrew (</w:t>
      </w:r>
      <w:proofErr w:type="spellStart"/>
      <w:r w:rsidRPr="00190C69">
        <w:rPr>
          <w:rFonts w:asciiTheme="minorHAnsi" w:hAnsiTheme="minorHAnsi"/>
          <w:color w:val="000000"/>
          <w:sz w:val="22"/>
          <w:szCs w:val="22"/>
        </w:rPr>
        <w:t>Drewbear</w:t>
      </w:r>
      <w:proofErr w:type="spellEnd"/>
      <w:r w:rsidRPr="00190C69">
        <w:rPr>
          <w:rFonts w:asciiTheme="minorHAnsi" w:hAnsiTheme="minorHAnsi"/>
          <w:color w:val="000000"/>
          <w:sz w:val="22"/>
          <w:szCs w:val="22"/>
        </w:rPr>
        <w:t>) Crawford</w:t>
      </w:r>
    </w:p>
    <w:p w14:paraId="2D4599B3" w14:textId="77777777" w:rsidR="00190C69" w:rsidRPr="00190C69" w:rsidRDefault="00C91C45" w:rsidP="00190C69">
      <w:pPr>
        <w:pStyle w:val="NormalWeb"/>
        <w:spacing w:before="0" w:beforeAutospacing="0" w:after="160" w:afterAutospacing="0"/>
        <w:ind w:left="720" w:right="576"/>
        <w:rPr>
          <w:rFonts w:asciiTheme="minorHAnsi" w:hAnsiTheme="minorHAnsi"/>
        </w:rPr>
      </w:pPr>
      <w:hyperlink r:id="rId17" w:tgtFrame="_blank" w:history="1">
        <w:r w:rsidR="00190C69" w:rsidRPr="00190C69">
          <w:rPr>
            <w:rStyle w:val="Hyperlink"/>
            <w:rFonts w:asciiTheme="minorHAnsi" w:hAnsiTheme="minorHAnsi"/>
            <w:color w:val="1155CC"/>
            <w:sz w:val="22"/>
            <w:szCs w:val="22"/>
          </w:rPr>
          <w:t>crawford.and@gmail.com</w:t>
        </w:r>
      </w:hyperlink>
    </w:p>
    <w:p w14:paraId="62262EFC" w14:textId="14AC626B" w:rsidR="00190C69" w:rsidRDefault="00190C69" w:rsidP="00190C69"/>
    <w:p w14:paraId="34485899" w14:textId="567BA220" w:rsidR="00AD1CE5" w:rsidRDefault="00AD1CE5" w:rsidP="00190C69"/>
    <w:p w14:paraId="60077679" w14:textId="1958D96D" w:rsidR="00AD1CE5" w:rsidRDefault="00AD1CE5" w:rsidP="00190C69"/>
    <w:p w14:paraId="0099D96F" w14:textId="29371898" w:rsidR="00AD1CE5" w:rsidRDefault="00AD1CE5" w:rsidP="00190C69"/>
    <w:p w14:paraId="41B74B92" w14:textId="2FDB08E7" w:rsidR="00AD1CE5" w:rsidRDefault="00AD1CE5" w:rsidP="00190C69"/>
    <w:p w14:paraId="00F15472" w14:textId="45415AAD" w:rsidR="00AD1CE5" w:rsidRDefault="00AD1CE5" w:rsidP="00190C69"/>
    <w:p w14:paraId="774080B4" w14:textId="0096673D" w:rsidR="00AD1CE5" w:rsidRDefault="00AD1CE5" w:rsidP="00190C69"/>
    <w:p w14:paraId="25034DBA" w14:textId="0AC9A5C0" w:rsidR="00AD1CE5" w:rsidRDefault="00AD1CE5" w:rsidP="00190C69"/>
    <w:p w14:paraId="74E8792C" w14:textId="157D7AF2" w:rsidR="00AD1CE5" w:rsidRDefault="00AD1CE5" w:rsidP="00190C69"/>
    <w:p w14:paraId="09E24BA4" w14:textId="497C8F1F" w:rsidR="00AD1CE5" w:rsidRDefault="00AD1CE5" w:rsidP="00190C69"/>
    <w:p w14:paraId="4A8B691C" w14:textId="614C30A2" w:rsidR="00AD1CE5" w:rsidRDefault="00AD1CE5" w:rsidP="00190C69"/>
    <w:p w14:paraId="42F2B269" w14:textId="73B32DC6" w:rsidR="00AD1CE5" w:rsidRDefault="00AD1CE5" w:rsidP="00190C69"/>
    <w:p w14:paraId="3BEFF7A5" w14:textId="7FFC5260" w:rsidR="00AD1CE5" w:rsidRDefault="00AD1CE5" w:rsidP="00190C69"/>
    <w:p w14:paraId="0DF11A20" w14:textId="7583EACE" w:rsidR="00AD1CE5" w:rsidRDefault="00AD1CE5" w:rsidP="00190C69"/>
    <w:p w14:paraId="60D3CEFB" w14:textId="38B84D9F" w:rsidR="00AD1CE5" w:rsidRDefault="00AD1CE5" w:rsidP="00190C69"/>
    <w:p w14:paraId="1186AFD2" w14:textId="3999594B" w:rsidR="00AD1CE5" w:rsidRDefault="00AD1CE5" w:rsidP="00AD1CE5">
      <w:pPr>
        <w:jc w:val="center"/>
      </w:pPr>
      <w:r>
        <w:rPr>
          <w:rFonts w:asciiTheme="minorHAnsi" w:hAnsiTheme="minorHAnsi" w:cstheme="minorHAnsi"/>
          <w:noProof/>
          <w:sz w:val="22"/>
          <w:szCs w:val="22"/>
        </w:rPr>
        <w:drawing>
          <wp:inline distT="0" distB="0" distL="0" distR="0" wp14:anchorId="4B0365A4" wp14:editId="5C5F24C9">
            <wp:extent cx="3746500" cy="2981086"/>
            <wp:effectExtent l="0" t="0" r="0" b="3810"/>
            <wp:docPr id="45" name="Picture 45" descr="A picture containing draw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ancellati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53475" cy="2986636"/>
                    </a:xfrm>
                    <a:prstGeom prst="rect">
                      <a:avLst/>
                    </a:prstGeom>
                  </pic:spPr>
                </pic:pic>
              </a:graphicData>
            </a:graphic>
          </wp:inline>
        </w:drawing>
      </w:r>
    </w:p>
    <w:p w14:paraId="4C47EE57" w14:textId="7E8F558B" w:rsidR="00AD1CE5" w:rsidRDefault="00AD1CE5" w:rsidP="00190C69"/>
    <w:p w14:paraId="5BD1C2CF" w14:textId="192B6F38" w:rsidR="00AD1CE5" w:rsidRDefault="00AD1CE5" w:rsidP="00190C69"/>
    <w:p w14:paraId="32568006" w14:textId="3B7A475D" w:rsidR="00AD1CE5" w:rsidRDefault="00AD1CE5" w:rsidP="00190C69"/>
    <w:p w14:paraId="00392B49" w14:textId="2C3E37C2" w:rsidR="00AD1CE5" w:rsidRDefault="00AD1CE5" w:rsidP="00190C69"/>
    <w:p w14:paraId="69EDD5B5" w14:textId="3DEC955A" w:rsidR="00AD1CE5" w:rsidRDefault="00AD1CE5" w:rsidP="00AD1CE5">
      <w:pPr>
        <w:pStyle w:val="Title"/>
        <w:jc w:val="center"/>
      </w:pPr>
      <w:r>
        <w:t>Attachment B</w:t>
      </w:r>
    </w:p>
    <w:p w14:paraId="1759AB56" w14:textId="660ED38A" w:rsidR="00AD1CE5" w:rsidRDefault="00AD1CE5" w:rsidP="00190C69"/>
    <w:p w14:paraId="61D6320B" w14:textId="714AB2D3" w:rsidR="00AD1CE5" w:rsidRDefault="00AD1CE5" w:rsidP="00190C69"/>
    <w:p w14:paraId="59BB38E5" w14:textId="7E8286EC" w:rsidR="00AD1CE5" w:rsidRDefault="00AD1CE5" w:rsidP="00190C69"/>
    <w:p w14:paraId="707F14DA" w14:textId="564FD89E" w:rsidR="00AD1CE5" w:rsidRDefault="00AD1CE5" w:rsidP="00190C69"/>
    <w:p w14:paraId="5036151E" w14:textId="45D4F312" w:rsidR="00AD1CE5" w:rsidRDefault="00AD1CE5" w:rsidP="00190C69"/>
    <w:p w14:paraId="157DC4D8" w14:textId="14F55B01" w:rsidR="00AD1CE5" w:rsidRDefault="00AD1CE5" w:rsidP="00190C69"/>
    <w:p w14:paraId="23B0E23F" w14:textId="53E45D28" w:rsidR="00AD1CE5" w:rsidRDefault="00AD1CE5" w:rsidP="00190C69"/>
    <w:p w14:paraId="7AD6B24D" w14:textId="19832DF5" w:rsidR="00AD1CE5" w:rsidRDefault="00AD1CE5" w:rsidP="00190C69"/>
    <w:p w14:paraId="5886DEC1" w14:textId="491C6848" w:rsidR="00AD1CE5" w:rsidRDefault="00AD1CE5" w:rsidP="00190C69"/>
    <w:p w14:paraId="61D967A6" w14:textId="6C6A2ECF" w:rsidR="00AD1CE5" w:rsidRDefault="00AD1CE5" w:rsidP="00190C69"/>
    <w:p w14:paraId="40929D6E" w14:textId="53AE63E5" w:rsidR="00AD1CE5" w:rsidRDefault="00AD1CE5" w:rsidP="00190C69"/>
    <w:p w14:paraId="643B2759" w14:textId="4C617565" w:rsidR="00AD1CE5" w:rsidRDefault="00AD1CE5" w:rsidP="00190C69"/>
    <w:p w14:paraId="51E18B64" w14:textId="54AD6427" w:rsidR="00AD1CE5" w:rsidRDefault="00AD1CE5" w:rsidP="00190C69"/>
    <w:p w14:paraId="1AE80A6E" w14:textId="606C4416" w:rsidR="00AD1CE5" w:rsidRDefault="00AD1CE5" w:rsidP="00190C69"/>
    <w:p w14:paraId="347CEBBD" w14:textId="376C9325" w:rsidR="005B479F" w:rsidRDefault="005B479F" w:rsidP="00190C69"/>
    <w:p w14:paraId="5B55B1FB" w14:textId="0199C53A" w:rsidR="005B479F" w:rsidRDefault="005B479F" w:rsidP="00190C69"/>
    <w:p w14:paraId="032FE9C9" w14:textId="77777777" w:rsidR="005B479F" w:rsidRDefault="005B479F" w:rsidP="00190C69"/>
    <w:p w14:paraId="322925FF" w14:textId="6FA3659A" w:rsidR="00AD1CE5" w:rsidRDefault="00AD1CE5" w:rsidP="00190C69"/>
    <w:p w14:paraId="6A7DA719" w14:textId="7180687C" w:rsidR="00AD1CE5" w:rsidRDefault="00AD1CE5" w:rsidP="00190C69"/>
    <w:p w14:paraId="6635474B" w14:textId="24FCF7F7" w:rsidR="00AD1CE5" w:rsidRDefault="00AD1CE5" w:rsidP="00190C69"/>
    <w:p w14:paraId="17C191E7" w14:textId="78071638" w:rsidR="00AD1CE5" w:rsidRDefault="00AD1CE5" w:rsidP="00190C69"/>
    <w:p w14:paraId="2719BC0E" w14:textId="2F639820" w:rsidR="00AD1CE5" w:rsidRDefault="00AD1CE5" w:rsidP="00190C69"/>
    <w:p w14:paraId="2815FAF4" w14:textId="77777777" w:rsidR="00217DEB" w:rsidRPr="00217DEB" w:rsidRDefault="005E54BB" w:rsidP="00217DEB">
      <w:pPr>
        <w:pStyle w:val="Title"/>
      </w:pPr>
      <w:r w:rsidRPr="00217DEB">
        <w:lastRenderedPageBreak/>
        <w:t xml:space="preserve">Robert’s Rules of Order – the Basics </w:t>
      </w:r>
    </w:p>
    <w:p w14:paraId="0934FCC9" w14:textId="77777777" w:rsidR="00217DEB" w:rsidRPr="00597BBA" w:rsidRDefault="00217DEB" w:rsidP="005E54BB">
      <w:pPr>
        <w:rPr>
          <w:rFonts w:asciiTheme="minorHAnsi" w:hAnsiTheme="minorHAnsi"/>
          <w:b/>
          <w:bCs/>
        </w:rPr>
      </w:pPr>
    </w:p>
    <w:p w14:paraId="015403FD" w14:textId="7BEC76E2" w:rsidR="00597BBA" w:rsidRPr="00597BBA" w:rsidRDefault="005E54BB" w:rsidP="005E54BB">
      <w:pPr>
        <w:rPr>
          <w:rFonts w:asciiTheme="minorHAnsi" w:hAnsiTheme="minorHAnsi"/>
          <w:b/>
          <w:bCs/>
        </w:rPr>
      </w:pPr>
      <w:r w:rsidRPr="00597BBA">
        <w:rPr>
          <w:rFonts w:asciiTheme="minorHAnsi" w:hAnsiTheme="minorHAnsi"/>
          <w:b/>
          <w:bCs/>
        </w:rPr>
        <w:t xml:space="preserve">Parliamentary procedure is a set of rules for conducting orderly meetings that accomplish goals fairly. Benefits of parliamentary procedure include the following: </w:t>
      </w:r>
    </w:p>
    <w:p w14:paraId="3999AF6B" w14:textId="77777777" w:rsidR="00597BBA" w:rsidRPr="00597BBA" w:rsidRDefault="00597BBA" w:rsidP="005E54BB">
      <w:pPr>
        <w:rPr>
          <w:rFonts w:asciiTheme="minorHAnsi" w:hAnsiTheme="minorHAnsi"/>
        </w:rPr>
      </w:pPr>
    </w:p>
    <w:p w14:paraId="4DEE8C28" w14:textId="77777777" w:rsidR="00597BBA" w:rsidRDefault="005E54BB" w:rsidP="005E54BB">
      <w:pPr>
        <w:rPr>
          <w:rFonts w:asciiTheme="minorHAnsi" w:hAnsiTheme="minorHAnsi"/>
        </w:rPr>
      </w:pPr>
      <w:r w:rsidRPr="00217DEB">
        <w:rPr>
          <w:rFonts w:asciiTheme="minorHAnsi" w:hAnsiTheme="minorHAnsi"/>
        </w:rPr>
        <w:t xml:space="preserve">• Justice and courtesy for all </w:t>
      </w:r>
    </w:p>
    <w:p w14:paraId="7D0C14E8" w14:textId="77777777" w:rsidR="00597BBA" w:rsidRDefault="005E54BB" w:rsidP="005E54BB">
      <w:pPr>
        <w:rPr>
          <w:rFonts w:asciiTheme="minorHAnsi" w:hAnsiTheme="minorHAnsi"/>
        </w:rPr>
      </w:pPr>
      <w:r w:rsidRPr="00217DEB">
        <w:rPr>
          <w:rFonts w:asciiTheme="minorHAnsi" w:hAnsiTheme="minorHAnsi"/>
        </w:rPr>
        <w:t xml:space="preserve">• Maintenance of order </w:t>
      </w:r>
    </w:p>
    <w:p w14:paraId="1586E92E" w14:textId="77777777" w:rsidR="00597BBA" w:rsidRDefault="005E54BB" w:rsidP="005E54BB">
      <w:pPr>
        <w:rPr>
          <w:rFonts w:asciiTheme="minorHAnsi" w:hAnsiTheme="minorHAnsi"/>
        </w:rPr>
      </w:pPr>
      <w:r w:rsidRPr="00217DEB">
        <w:rPr>
          <w:rFonts w:asciiTheme="minorHAnsi" w:hAnsiTheme="minorHAnsi"/>
        </w:rPr>
        <w:t xml:space="preserve">• Consideration of one item at a time </w:t>
      </w:r>
    </w:p>
    <w:p w14:paraId="322FC68D" w14:textId="77777777" w:rsidR="00597BBA" w:rsidRDefault="005E54BB" w:rsidP="005E54BB">
      <w:pPr>
        <w:rPr>
          <w:rFonts w:asciiTheme="minorHAnsi" w:hAnsiTheme="minorHAnsi"/>
        </w:rPr>
      </w:pPr>
      <w:r w:rsidRPr="00217DEB">
        <w:rPr>
          <w:rFonts w:asciiTheme="minorHAnsi" w:hAnsiTheme="minorHAnsi"/>
        </w:rPr>
        <w:t xml:space="preserve">• All sides get heard </w:t>
      </w:r>
    </w:p>
    <w:p w14:paraId="64BC4620" w14:textId="77777777" w:rsidR="00597BBA" w:rsidRDefault="005E54BB" w:rsidP="005E54BB">
      <w:pPr>
        <w:rPr>
          <w:rFonts w:asciiTheme="minorHAnsi" w:hAnsiTheme="minorHAnsi"/>
        </w:rPr>
      </w:pPr>
      <w:r w:rsidRPr="00217DEB">
        <w:rPr>
          <w:rFonts w:asciiTheme="minorHAnsi" w:hAnsiTheme="minorHAnsi"/>
        </w:rPr>
        <w:t xml:space="preserve">• Ability for each member to provide input </w:t>
      </w:r>
    </w:p>
    <w:p w14:paraId="63D9679F" w14:textId="77777777" w:rsidR="00597BBA" w:rsidRDefault="005E54BB" w:rsidP="005E54BB">
      <w:pPr>
        <w:rPr>
          <w:rFonts w:asciiTheme="minorHAnsi" w:hAnsiTheme="minorHAnsi"/>
        </w:rPr>
      </w:pPr>
      <w:r w:rsidRPr="00217DEB">
        <w:rPr>
          <w:rFonts w:asciiTheme="minorHAnsi" w:hAnsiTheme="minorHAnsi"/>
        </w:rPr>
        <w:t xml:space="preserve">• Majority rule </w:t>
      </w:r>
    </w:p>
    <w:p w14:paraId="57ED76BF" w14:textId="77777777" w:rsidR="00597BBA" w:rsidRDefault="005E54BB" w:rsidP="005E54BB">
      <w:pPr>
        <w:rPr>
          <w:rFonts w:asciiTheme="minorHAnsi" w:hAnsiTheme="minorHAnsi"/>
        </w:rPr>
      </w:pPr>
      <w:r w:rsidRPr="00217DEB">
        <w:rPr>
          <w:rFonts w:asciiTheme="minorHAnsi" w:hAnsiTheme="minorHAnsi"/>
        </w:rPr>
        <w:t xml:space="preserve">• Protection of the rights of all members including the minority </w:t>
      </w:r>
    </w:p>
    <w:p w14:paraId="07B9FA92" w14:textId="77777777" w:rsidR="00597BBA" w:rsidRDefault="00597BBA" w:rsidP="005E54BB">
      <w:pPr>
        <w:rPr>
          <w:rFonts w:asciiTheme="minorHAnsi" w:hAnsiTheme="minorHAnsi"/>
        </w:rPr>
      </w:pPr>
    </w:p>
    <w:p w14:paraId="29FB50F2" w14:textId="57EB6453" w:rsidR="00597BBA" w:rsidRDefault="005E54BB" w:rsidP="005E54BB">
      <w:pPr>
        <w:rPr>
          <w:rFonts w:asciiTheme="minorHAnsi" w:hAnsiTheme="minorHAnsi"/>
          <w:b/>
          <w:bCs/>
          <w:u w:val="single"/>
        </w:rPr>
      </w:pPr>
      <w:r w:rsidRPr="00597BBA">
        <w:rPr>
          <w:rFonts w:asciiTheme="minorHAnsi" w:hAnsiTheme="minorHAnsi"/>
          <w:b/>
          <w:bCs/>
          <w:u w:val="single"/>
        </w:rPr>
        <w:t xml:space="preserve">Basic Principles </w:t>
      </w:r>
    </w:p>
    <w:p w14:paraId="7C74B6CA" w14:textId="77777777" w:rsidR="00597BBA" w:rsidRPr="00597BBA" w:rsidRDefault="00597BBA" w:rsidP="005E54BB">
      <w:pPr>
        <w:rPr>
          <w:rFonts w:asciiTheme="minorHAnsi" w:hAnsiTheme="minorHAnsi"/>
          <w:b/>
          <w:bCs/>
          <w:u w:val="single"/>
        </w:rPr>
      </w:pPr>
    </w:p>
    <w:p w14:paraId="7397BA7A" w14:textId="77777777" w:rsidR="00597BBA" w:rsidRDefault="005E54BB" w:rsidP="005E54BB">
      <w:pPr>
        <w:rPr>
          <w:rFonts w:asciiTheme="minorHAnsi" w:hAnsiTheme="minorHAnsi"/>
        </w:rPr>
      </w:pPr>
      <w:r w:rsidRPr="00217DEB">
        <w:rPr>
          <w:rFonts w:asciiTheme="minorHAnsi" w:hAnsiTheme="minorHAnsi"/>
        </w:rPr>
        <w:t xml:space="preserve">• All members have equal rights, privileges and obligations </w:t>
      </w:r>
    </w:p>
    <w:p w14:paraId="248A707C" w14:textId="77777777" w:rsidR="00597BBA" w:rsidRDefault="005E54BB" w:rsidP="005E54BB">
      <w:pPr>
        <w:rPr>
          <w:rFonts w:asciiTheme="minorHAnsi" w:hAnsiTheme="minorHAnsi"/>
        </w:rPr>
      </w:pPr>
      <w:r w:rsidRPr="00217DEB">
        <w:rPr>
          <w:rFonts w:asciiTheme="minorHAnsi" w:hAnsiTheme="minorHAnsi"/>
        </w:rPr>
        <w:t xml:space="preserve">• No person can speak until recognized by the chair </w:t>
      </w:r>
    </w:p>
    <w:p w14:paraId="106D5466" w14:textId="77777777" w:rsidR="00597BBA" w:rsidRDefault="005E54BB" w:rsidP="005E54BB">
      <w:pPr>
        <w:rPr>
          <w:rFonts w:asciiTheme="minorHAnsi" w:hAnsiTheme="minorHAnsi"/>
        </w:rPr>
      </w:pPr>
      <w:r w:rsidRPr="00217DEB">
        <w:rPr>
          <w:rFonts w:asciiTheme="minorHAnsi" w:hAnsiTheme="minorHAnsi"/>
        </w:rPr>
        <w:t xml:space="preserve">• Personal remarks during debate are out of order </w:t>
      </w:r>
    </w:p>
    <w:p w14:paraId="560190EE" w14:textId="77777777" w:rsidR="00597BBA" w:rsidRDefault="005E54BB" w:rsidP="005E54BB">
      <w:pPr>
        <w:rPr>
          <w:rFonts w:asciiTheme="minorHAnsi" w:hAnsiTheme="minorHAnsi"/>
        </w:rPr>
      </w:pPr>
      <w:r w:rsidRPr="00217DEB">
        <w:rPr>
          <w:rFonts w:asciiTheme="minorHAnsi" w:hAnsiTheme="minorHAnsi"/>
        </w:rPr>
        <w:t xml:space="preserve">• Only one question at a time may be considered, and only one person may have the floor at any one time </w:t>
      </w:r>
    </w:p>
    <w:p w14:paraId="553C335D" w14:textId="32A0985A" w:rsidR="00597BBA" w:rsidRDefault="005E54BB" w:rsidP="005E54BB">
      <w:pPr>
        <w:rPr>
          <w:rFonts w:asciiTheme="minorHAnsi" w:hAnsiTheme="minorHAnsi"/>
        </w:rPr>
      </w:pPr>
      <w:r w:rsidRPr="00217DEB">
        <w:rPr>
          <w:rFonts w:asciiTheme="minorHAnsi" w:hAnsiTheme="minorHAnsi"/>
        </w:rPr>
        <w:t xml:space="preserve">• Members have a right to know what the immediately pending question is and to have it restated before a vote is taken </w:t>
      </w:r>
    </w:p>
    <w:p w14:paraId="5A95054B" w14:textId="77777777" w:rsidR="00597BBA" w:rsidRDefault="005E54BB" w:rsidP="005E54BB">
      <w:pPr>
        <w:rPr>
          <w:rFonts w:asciiTheme="minorHAnsi" w:hAnsiTheme="minorHAnsi"/>
        </w:rPr>
      </w:pPr>
      <w:r w:rsidRPr="00217DEB">
        <w:rPr>
          <w:rFonts w:asciiTheme="minorHAnsi" w:hAnsiTheme="minorHAnsi"/>
        </w:rPr>
        <w:t xml:space="preserve">• Full and free discussion of every main motion is a basic right </w:t>
      </w:r>
    </w:p>
    <w:p w14:paraId="66A15D78" w14:textId="77777777" w:rsidR="00597BBA" w:rsidRDefault="005E54BB" w:rsidP="005E54BB">
      <w:pPr>
        <w:rPr>
          <w:rFonts w:asciiTheme="minorHAnsi" w:hAnsiTheme="minorHAnsi"/>
        </w:rPr>
      </w:pPr>
      <w:r w:rsidRPr="00217DEB">
        <w:rPr>
          <w:rFonts w:asciiTheme="minorHAnsi" w:hAnsiTheme="minorHAnsi"/>
        </w:rPr>
        <w:t xml:space="preserve">• A quorum must be present for business to be conducted </w:t>
      </w:r>
    </w:p>
    <w:p w14:paraId="24E1DC20" w14:textId="77777777" w:rsidR="00597BBA" w:rsidRDefault="005E54BB" w:rsidP="005E54BB">
      <w:pPr>
        <w:rPr>
          <w:rFonts w:asciiTheme="minorHAnsi" w:hAnsiTheme="minorHAnsi"/>
        </w:rPr>
      </w:pPr>
      <w:r w:rsidRPr="00217DEB">
        <w:rPr>
          <w:rFonts w:asciiTheme="minorHAnsi" w:hAnsiTheme="minorHAnsi"/>
        </w:rPr>
        <w:t xml:space="preserve">• A majority decides a question except when basic rights of members are involved or a rule provides otherwise. </w:t>
      </w:r>
    </w:p>
    <w:p w14:paraId="63076A9B" w14:textId="77777777" w:rsidR="00597BBA" w:rsidRDefault="005E54BB" w:rsidP="005E54BB">
      <w:pPr>
        <w:rPr>
          <w:rFonts w:asciiTheme="minorHAnsi" w:hAnsiTheme="minorHAnsi"/>
        </w:rPr>
      </w:pPr>
      <w:r w:rsidRPr="00217DEB">
        <w:rPr>
          <w:rFonts w:asciiTheme="minorHAnsi" w:hAnsiTheme="minorHAnsi"/>
        </w:rPr>
        <w:t xml:space="preserve">• A 2/3 vote is required for any motion that deprives a member of right in any way (e.g., cutting off debate) </w:t>
      </w:r>
    </w:p>
    <w:p w14:paraId="24AF8528" w14:textId="77777777" w:rsidR="00597BBA" w:rsidRDefault="005E54BB" w:rsidP="005E54BB">
      <w:pPr>
        <w:rPr>
          <w:rFonts w:asciiTheme="minorHAnsi" w:hAnsiTheme="minorHAnsi"/>
        </w:rPr>
      </w:pPr>
      <w:r w:rsidRPr="00217DEB">
        <w:rPr>
          <w:rFonts w:asciiTheme="minorHAnsi" w:hAnsiTheme="minorHAnsi"/>
        </w:rPr>
        <w:t xml:space="preserve">• Silence gives consent. Those who do not vote allow the decision to be made by those who do vote. </w:t>
      </w:r>
    </w:p>
    <w:p w14:paraId="11960931" w14:textId="77777777" w:rsidR="00597BBA" w:rsidRDefault="005E54BB" w:rsidP="005E54BB">
      <w:pPr>
        <w:rPr>
          <w:rFonts w:asciiTheme="minorHAnsi" w:hAnsiTheme="minorHAnsi"/>
        </w:rPr>
      </w:pPr>
      <w:r w:rsidRPr="00217DEB">
        <w:rPr>
          <w:rFonts w:asciiTheme="minorHAnsi" w:hAnsiTheme="minorHAnsi"/>
        </w:rPr>
        <w:t>• The Chair should always remain impartial</w:t>
      </w:r>
    </w:p>
    <w:p w14:paraId="36175E18" w14:textId="77777777" w:rsidR="00597BBA" w:rsidRDefault="00597BBA" w:rsidP="005E54BB">
      <w:pPr>
        <w:rPr>
          <w:rFonts w:asciiTheme="minorHAnsi" w:hAnsiTheme="minorHAnsi"/>
        </w:rPr>
      </w:pPr>
    </w:p>
    <w:p w14:paraId="0EED5DB3" w14:textId="77777777" w:rsidR="00597BBA" w:rsidRDefault="005E54BB" w:rsidP="005E54BB">
      <w:pPr>
        <w:rPr>
          <w:rFonts w:asciiTheme="minorHAnsi" w:hAnsiTheme="minorHAnsi"/>
        </w:rPr>
      </w:pPr>
      <w:r w:rsidRPr="00597BBA">
        <w:rPr>
          <w:rFonts w:asciiTheme="minorHAnsi" w:hAnsiTheme="minorHAnsi"/>
          <w:b/>
          <w:bCs/>
          <w:u w:val="single"/>
        </w:rPr>
        <w:t>Basic Definitions</w:t>
      </w:r>
      <w:r w:rsidRPr="00217DEB">
        <w:rPr>
          <w:rFonts w:asciiTheme="minorHAnsi" w:hAnsiTheme="minorHAnsi"/>
        </w:rPr>
        <w:t xml:space="preserve"> </w:t>
      </w:r>
    </w:p>
    <w:p w14:paraId="2F8957FC" w14:textId="77777777" w:rsidR="00597BBA" w:rsidRDefault="00597BBA" w:rsidP="005E54BB">
      <w:pPr>
        <w:rPr>
          <w:rFonts w:asciiTheme="minorHAnsi" w:hAnsiTheme="minorHAnsi"/>
        </w:rPr>
      </w:pPr>
    </w:p>
    <w:p w14:paraId="1F22538E" w14:textId="77777777" w:rsidR="00597BBA" w:rsidRDefault="005E54BB" w:rsidP="005E54BB">
      <w:pPr>
        <w:rPr>
          <w:rFonts w:asciiTheme="minorHAnsi" w:hAnsiTheme="minorHAnsi"/>
        </w:rPr>
      </w:pPr>
      <w:r w:rsidRPr="00597BBA">
        <w:rPr>
          <w:rFonts w:asciiTheme="minorHAnsi" w:hAnsiTheme="minorHAnsi"/>
          <w:b/>
          <w:bCs/>
        </w:rPr>
        <w:t>Motion</w:t>
      </w:r>
      <w:r w:rsidRPr="00217DEB">
        <w:rPr>
          <w:rFonts w:asciiTheme="minorHAnsi" w:hAnsiTheme="minorHAnsi"/>
        </w:rPr>
        <w:t xml:space="preserve"> – A formal proposal made to bring a subject before an assembly for its consideration and action. Begins with “I move that...” </w:t>
      </w:r>
    </w:p>
    <w:p w14:paraId="3AF16E4F" w14:textId="77777777" w:rsidR="00597BBA" w:rsidRDefault="00597BBA" w:rsidP="005E54BB">
      <w:pPr>
        <w:rPr>
          <w:rFonts w:asciiTheme="minorHAnsi" w:hAnsiTheme="minorHAnsi"/>
        </w:rPr>
      </w:pPr>
    </w:p>
    <w:p w14:paraId="5D27DA6C" w14:textId="77777777" w:rsidR="00597BBA" w:rsidRDefault="005E54BB" w:rsidP="005E54BB">
      <w:pPr>
        <w:rPr>
          <w:rFonts w:asciiTheme="minorHAnsi" w:hAnsiTheme="minorHAnsi"/>
        </w:rPr>
      </w:pPr>
      <w:r w:rsidRPr="00597BBA">
        <w:rPr>
          <w:rFonts w:asciiTheme="minorHAnsi" w:hAnsiTheme="minorHAnsi"/>
          <w:b/>
          <w:bCs/>
        </w:rPr>
        <w:t>Second</w:t>
      </w:r>
      <w:r w:rsidRPr="00217DEB">
        <w:rPr>
          <w:rFonts w:asciiTheme="minorHAnsi" w:hAnsiTheme="minorHAnsi"/>
        </w:rPr>
        <w:t xml:space="preserve"> – A statement by a member who agrees that the motion made by another member be considered. Stated as “Second,” or “I second the motion.” </w:t>
      </w:r>
    </w:p>
    <w:p w14:paraId="7D6FB411" w14:textId="77777777" w:rsidR="00597BBA" w:rsidRDefault="00597BBA" w:rsidP="005E54BB">
      <w:pPr>
        <w:rPr>
          <w:rFonts w:asciiTheme="minorHAnsi" w:hAnsiTheme="minorHAnsi"/>
        </w:rPr>
      </w:pPr>
    </w:p>
    <w:p w14:paraId="7E3015D8" w14:textId="77777777" w:rsidR="00597BBA" w:rsidRDefault="005E54BB" w:rsidP="005E54BB">
      <w:pPr>
        <w:rPr>
          <w:rFonts w:asciiTheme="minorHAnsi" w:hAnsiTheme="minorHAnsi"/>
        </w:rPr>
      </w:pPr>
      <w:r w:rsidRPr="00597BBA">
        <w:rPr>
          <w:rFonts w:asciiTheme="minorHAnsi" w:hAnsiTheme="minorHAnsi"/>
          <w:b/>
          <w:bCs/>
        </w:rPr>
        <w:t>Amendment</w:t>
      </w:r>
      <w:r w:rsidRPr="00217DEB">
        <w:rPr>
          <w:rFonts w:asciiTheme="minorHAnsi" w:hAnsiTheme="minorHAnsi"/>
        </w:rPr>
        <w:t xml:space="preserve"> – Before the vote is taken on a motion, it may be amended by: </w:t>
      </w:r>
    </w:p>
    <w:p w14:paraId="75F3CE80" w14:textId="77777777" w:rsidR="00597BBA" w:rsidRDefault="005E54BB" w:rsidP="00597BBA">
      <w:pPr>
        <w:ind w:firstLine="720"/>
        <w:rPr>
          <w:rFonts w:asciiTheme="minorHAnsi" w:hAnsiTheme="minorHAnsi"/>
        </w:rPr>
      </w:pPr>
      <w:r w:rsidRPr="00217DEB">
        <w:rPr>
          <w:rFonts w:asciiTheme="minorHAnsi" w:hAnsiTheme="minorHAnsi"/>
        </w:rPr>
        <w:t>• Striking out words</w:t>
      </w:r>
    </w:p>
    <w:p w14:paraId="5BB6E7CC" w14:textId="77777777" w:rsidR="00597BBA" w:rsidRDefault="005E54BB" w:rsidP="00597BBA">
      <w:pPr>
        <w:ind w:firstLine="720"/>
        <w:rPr>
          <w:rFonts w:asciiTheme="minorHAnsi" w:hAnsiTheme="minorHAnsi"/>
        </w:rPr>
      </w:pPr>
      <w:r w:rsidRPr="00217DEB">
        <w:rPr>
          <w:rFonts w:asciiTheme="minorHAnsi" w:hAnsiTheme="minorHAnsi"/>
        </w:rPr>
        <w:t xml:space="preserve">• Inserting or adding words </w:t>
      </w:r>
    </w:p>
    <w:p w14:paraId="5061358D" w14:textId="77777777" w:rsidR="00597BBA" w:rsidRDefault="005E54BB" w:rsidP="00597BBA">
      <w:pPr>
        <w:ind w:firstLine="720"/>
        <w:rPr>
          <w:rFonts w:asciiTheme="minorHAnsi" w:hAnsiTheme="minorHAnsi"/>
        </w:rPr>
      </w:pPr>
      <w:r w:rsidRPr="00217DEB">
        <w:rPr>
          <w:rFonts w:asciiTheme="minorHAnsi" w:hAnsiTheme="minorHAnsi"/>
        </w:rPr>
        <w:t xml:space="preserve">• Striking out words and inserting others in their place </w:t>
      </w:r>
    </w:p>
    <w:p w14:paraId="6F0B6D3D" w14:textId="77777777" w:rsidR="00597BBA" w:rsidRDefault="005E54BB" w:rsidP="00597BBA">
      <w:pPr>
        <w:ind w:firstLine="720"/>
        <w:rPr>
          <w:rFonts w:asciiTheme="minorHAnsi" w:hAnsiTheme="minorHAnsi"/>
        </w:rPr>
      </w:pPr>
      <w:r w:rsidRPr="00217DEB">
        <w:rPr>
          <w:rFonts w:asciiTheme="minorHAnsi" w:hAnsiTheme="minorHAnsi"/>
        </w:rPr>
        <w:t xml:space="preserve">• Substituting one (1) paragraph or resolution for another </w:t>
      </w:r>
    </w:p>
    <w:p w14:paraId="2B20CADD" w14:textId="77777777" w:rsidR="00597BBA" w:rsidRDefault="00597BBA" w:rsidP="00597BBA">
      <w:pPr>
        <w:rPr>
          <w:rFonts w:asciiTheme="minorHAnsi" w:hAnsiTheme="minorHAnsi"/>
        </w:rPr>
      </w:pPr>
    </w:p>
    <w:p w14:paraId="1C3710DD" w14:textId="77777777" w:rsidR="00597BBA" w:rsidRDefault="005E54BB" w:rsidP="00597BBA">
      <w:pPr>
        <w:rPr>
          <w:rFonts w:asciiTheme="minorHAnsi" w:hAnsiTheme="minorHAnsi"/>
        </w:rPr>
      </w:pPr>
      <w:r w:rsidRPr="00597BBA">
        <w:rPr>
          <w:rFonts w:asciiTheme="minorHAnsi" w:hAnsiTheme="minorHAnsi"/>
          <w:b/>
          <w:bCs/>
        </w:rPr>
        <w:t>Presiding officer/Chair</w:t>
      </w:r>
      <w:r w:rsidRPr="00217DEB">
        <w:rPr>
          <w:rFonts w:asciiTheme="minorHAnsi" w:hAnsiTheme="minorHAnsi"/>
        </w:rPr>
        <w:t xml:space="preserve"> – The individual who facilitates the meeting, usually the President. </w:t>
      </w:r>
    </w:p>
    <w:p w14:paraId="08674A6B" w14:textId="77777777" w:rsidR="00597BBA" w:rsidRDefault="00597BBA" w:rsidP="00597BBA">
      <w:pPr>
        <w:rPr>
          <w:rFonts w:asciiTheme="minorHAnsi" w:hAnsiTheme="minorHAnsi"/>
        </w:rPr>
      </w:pPr>
    </w:p>
    <w:p w14:paraId="514CD7F1" w14:textId="77777777" w:rsidR="00597BBA" w:rsidRDefault="00597BBA" w:rsidP="00597BBA">
      <w:pPr>
        <w:ind w:firstLine="720"/>
        <w:rPr>
          <w:rFonts w:asciiTheme="minorHAnsi" w:hAnsiTheme="minorHAnsi"/>
          <w:b/>
          <w:bCs/>
        </w:rPr>
      </w:pPr>
    </w:p>
    <w:p w14:paraId="718E4890" w14:textId="1458CC19" w:rsidR="00597BBA" w:rsidRPr="00597BBA" w:rsidRDefault="005E54BB" w:rsidP="00597BBA">
      <w:pPr>
        <w:rPr>
          <w:rFonts w:asciiTheme="minorHAnsi" w:hAnsiTheme="minorHAnsi"/>
          <w:b/>
          <w:bCs/>
          <w:u w:val="single"/>
        </w:rPr>
      </w:pPr>
      <w:r w:rsidRPr="00597BBA">
        <w:rPr>
          <w:rFonts w:asciiTheme="minorHAnsi" w:hAnsiTheme="minorHAnsi"/>
          <w:b/>
          <w:bCs/>
          <w:u w:val="single"/>
        </w:rPr>
        <w:t>General rules of Debate</w:t>
      </w:r>
      <w:r w:rsidR="00597BBA">
        <w:rPr>
          <w:rFonts w:asciiTheme="minorHAnsi" w:hAnsiTheme="minorHAnsi"/>
          <w:b/>
          <w:bCs/>
          <w:u w:val="single"/>
        </w:rPr>
        <w:t>:</w:t>
      </w:r>
    </w:p>
    <w:p w14:paraId="1C9ED4DC" w14:textId="77777777" w:rsidR="00597BBA" w:rsidRDefault="00597BBA" w:rsidP="00597BBA">
      <w:pPr>
        <w:rPr>
          <w:rFonts w:asciiTheme="minorHAnsi" w:hAnsiTheme="minorHAnsi"/>
        </w:rPr>
      </w:pPr>
    </w:p>
    <w:p w14:paraId="1F66FE16" w14:textId="77777777" w:rsidR="00597BBA" w:rsidRDefault="005E54BB" w:rsidP="00597BBA">
      <w:pPr>
        <w:rPr>
          <w:rFonts w:asciiTheme="minorHAnsi" w:hAnsiTheme="minorHAnsi"/>
        </w:rPr>
      </w:pPr>
      <w:r w:rsidRPr="00217DEB">
        <w:rPr>
          <w:rFonts w:asciiTheme="minorHAnsi" w:hAnsiTheme="minorHAnsi"/>
        </w:rPr>
        <w:lastRenderedPageBreak/>
        <w:t xml:space="preserve">• No member may speak until recognized by the chair </w:t>
      </w:r>
    </w:p>
    <w:p w14:paraId="05AFC14D" w14:textId="77777777" w:rsidR="00597BBA" w:rsidRDefault="005E54BB" w:rsidP="00597BBA">
      <w:pPr>
        <w:rPr>
          <w:rFonts w:asciiTheme="minorHAnsi" w:hAnsiTheme="minorHAnsi"/>
        </w:rPr>
      </w:pPr>
      <w:r w:rsidRPr="00217DEB">
        <w:rPr>
          <w:rFonts w:asciiTheme="minorHAnsi" w:hAnsiTheme="minorHAnsi"/>
        </w:rPr>
        <w:t xml:space="preserve">• All discussion must be relevant to the immediately pending question </w:t>
      </w:r>
    </w:p>
    <w:p w14:paraId="4308845D" w14:textId="77777777" w:rsidR="00597BBA" w:rsidRDefault="005E54BB" w:rsidP="00597BBA">
      <w:pPr>
        <w:rPr>
          <w:rFonts w:asciiTheme="minorHAnsi" w:hAnsiTheme="minorHAnsi"/>
        </w:rPr>
      </w:pPr>
      <w:r w:rsidRPr="00217DEB">
        <w:rPr>
          <w:rFonts w:asciiTheme="minorHAnsi" w:hAnsiTheme="minorHAnsi"/>
        </w:rPr>
        <w:t xml:space="preserve">• No member can speak more than twice to each debatable motion. The second time takes place after everyone wishing to debate the motion has had an opportunity to speak once </w:t>
      </w:r>
    </w:p>
    <w:p w14:paraId="5540F024" w14:textId="0323C82A" w:rsidR="00597BBA" w:rsidRDefault="005E54BB" w:rsidP="00597BBA">
      <w:pPr>
        <w:rPr>
          <w:rFonts w:asciiTheme="minorHAnsi" w:hAnsiTheme="minorHAnsi"/>
        </w:rPr>
      </w:pPr>
      <w:r w:rsidRPr="00217DEB">
        <w:rPr>
          <w:rFonts w:asciiTheme="minorHAnsi" w:hAnsiTheme="minorHAnsi"/>
        </w:rPr>
        <w:t>• No member can speak more than t</w:t>
      </w:r>
      <w:r w:rsidR="00597BBA">
        <w:rPr>
          <w:rFonts w:asciiTheme="minorHAnsi" w:hAnsiTheme="minorHAnsi"/>
        </w:rPr>
        <w:t>hree</w:t>
      </w:r>
      <w:r w:rsidRPr="00217DEB">
        <w:rPr>
          <w:rFonts w:asciiTheme="minorHAnsi" w:hAnsiTheme="minorHAnsi"/>
        </w:rPr>
        <w:t xml:space="preserve"> minutes or as decided by members. </w:t>
      </w:r>
    </w:p>
    <w:p w14:paraId="5E3DF80E" w14:textId="77777777" w:rsidR="00597BBA" w:rsidRDefault="005E54BB" w:rsidP="00597BBA">
      <w:pPr>
        <w:rPr>
          <w:rFonts w:asciiTheme="minorHAnsi" w:hAnsiTheme="minorHAnsi"/>
        </w:rPr>
      </w:pPr>
      <w:r w:rsidRPr="00217DEB">
        <w:rPr>
          <w:rFonts w:asciiTheme="minorHAnsi" w:hAnsiTheme="minorHAnsi"/>
        </w:rPr>
        <w:t xml:space="preserve">• All remarks must be addressed to the chair – no cross debate is permitted </w:t>
      </w:r>
    </w:p>
    <w:p w14:paraId="6E8C14CB" w14:textId="77777777" w:rsidR="00597BBA" w:rsidRDefault="005E54BB" w:rsidP="00597BBA">
      <w:pPr>
        <w:rPr>
          <w:rFonts w:asciiTheme="minorHAnsi" w:hAnsiTheme="minorHAnsi"/>
        </w:rPr>
      </w:pPr>
      <w:r w:rsidRPr="00217DEB">
        <w:rPr>
          <w:rFonts w:asciiTheme="minorHAnsi" w:hAnsiTheme="minorHAnsi"/>
        </w:rPr>
        <w:t xml:space="preserve">• It is not permissible to speak against one’s own motion (but one can vote against one’s own motion) </w:t>
      </w:r>
    </w:p>
    <w:p w14:paraId="0BD2CEE5" w14:textId="77777777" w:rsidR="00597BBA" w:rsidRDefault="005E54BB" w:rsidP="00597BBA">
      <w:pPr>
        <w:rPr>
          <w:rFonts w:asciiTheme="minorHAnsi" w:hAnsiTheme="minorHAnsi"/>
        </w:rPr>
      </w:pPr>
      <w:r w:rsidRPr="00217DEB">
        <w:rPr>
          <w:rFonts w:asciiTheme="minorHAnsi" w:hAnsiTheme="minorHAnsi"/>
        </w:rPr>
        <w:t xml:space="preserve">• Debate must address issues not personalities – no one is permitted to make personal attacks or question the motives of other speakers </w:t>
      </w:r>
    </w:p>
    <w:p w14:paraId="156C2144" w14:textId="77777777" w:rsidR="00597BBA" w:rsidRDefault="005E54BB" w:rsidP="00597BBA">
      <w:pPr>
        <w:rPr>
          <w:rFonts w:asciiTheme="minorHAnsi" w:hAnsiTheme="minorHAnsi"/>
        </w:rPr>
      </w:pPr>
      <w:r w:rsidRPr="00217DEB">
        <w:rPr>
          <w:rFonts w:asciiTheme="minorHAnsi" w:hAnsiTheme="minorHAnsi"/>
        </w:rPr>
        <w:t xml:space="preserve">• The presiding officer must relinquish the chair in order to participate in debate and cannot reassume the chair until the pending main question is disposed of </w:t>
      </w:r>
    </w:p>
    <w:p w14:paraId="1F42BF15" w14:textId="77777777" w:rsidR="00597BBA" w:rsidRDefault="005E54BB" w:rsidP="00597BBA">
      <w:pPr>
        <w:rPr>
          <w:rFonts w:asciiTheme="minorHAnsi" w:hAnsiTheme="minorHAnsi"/>
        </w:rPr>
      </w:pPr>
      <w:r w:rsidRPr="00217DEB">
        <w:rPr>
          <w:rFonts w:asciiTheme="minorHAnsi" w:hAnsiTheme="minorHAnsi"/>
        </w:rPr>
        <w:t xml:space="preserve">• When possible, the chair should let the floor alternate between those speaking in support and those speaking in opposition to the motion </w:t>
      </w:r>
    </w:p>
    <w:p w14:paraId="1E2BA135" w14:textId="77777777" w:rsidR="00597BBA" w:rsidRDefault="005E54BB" w:rsidP="00597BBA">
      <w:pPr>
        <w:rPr>
          <w:rFonts w:asciiTheme="minorHAnsi" w:hAnsiTheme="minorHAnsi"/>
        </w:rPr>
      </w:pPr>
      <w:r w:rsidRPr="00217DEB">
        <w:rPr>
          <w:rFonts w:asciiTheme="minorHAnsi" w:hAnsiTheme="minorHAnsi"/>
        </w:rPr>
        <w:t xml:space="preserve">• Members may not disrupt the assembly </w:t>
      </w:r>
    </w:p>
    <w:p w14:paraId="07C58D1C" w14:textId="77777777" w:rsidR="00597BBA" w:rsidRDefault="005E54BB" w:rsidP="00597BBA">
      <w:pPr>
        <w:rPr>
          <w:rFonts w:asciiTheme="minorHAnsi" w:hAnsiTheme="minorHAnsi"/>
        </w:rPr>
      </w:pPr>
      <w:r w:rsidRPr="00217DEB">
        <w:rPr>
          <w:rFonts w:asciiTheme="minorHAnsi" w:hAnsiTheme="minorHAnsi"/>
        </w:rPr>
        <w:t xml:space="preserve">• Rules of debate can be changed by a 2/3 vote or general consent without objection </w:t>
      </w:r>
    </w:p>
    <w:p w14:paraId="17172804" w14:textId="77777777" w:rsidR="00597BBA" w:rsidRDefault="00597BBA" w:rsidP="00597BBA">
      <w:pPr>
        <w:rPr>
          <w:rFonts w:asciiTheme="minorHAnsi" w:hAnsiTheme="minorHAnsi"/>
        </w:rPr>
      </w:pPr>
    </w:p>
    <w:p w14:paraId="1593EB8B" w14:textId="77777777" w:rsidR="00597BBA" w:rsidRDefault="005E54BB" w:rsidP="00597BBA">
      <w:pPr>
        <w:rPr>
          <w:rFonts w:asciiTheme="minorHAnsi" w:hAnsiTheme="minorHAnsi"/>
        </w:rPr>
      </w:pPr>
      <w:r w:rsidRPr="00597BBA">
        <w:rPr>
          <w:rFonts w:asciiTheme="minorHAnsi" w:hAnsiTheme="minorHAnsi"/>
          <w:b/>
          <w:bCs/>
          <w:u w:val="single"/>
        </w:rPr>
        <w:t>Helpful terminology</w:t>
      </w:r>
      <w:r w:rsidR="00597BBA">
        <w:rPr>
          <w:rFonts w:asciiTheme="minorHAnsi" w:hAnsiTheme="minorHAnsi"/>
          <w:b/>
          <w:bCs/>
          <w:u w:val="single"/>
        </w:rPr>
        <w:t>:</w:t>
      </w:r>
      <w:r w:rsidRPr="00217DEB">
        <w:rPr>
          <w:rFonts w:asciiTheme="minorHAnsi" w:hAnsiTheme="minorHAnsi"/>
        </w:rPr>
        <w:t xml:space="preserve"> </w:t>
      </w:r>
    </w:p>
    <w:p w14:paraId="3EF17CF0" w14:textId="77777777" w:rsidR="00597BBA" w:rsidRDefault="005E54BB" w:rsidP="00597BBA">
      <w:pPr>
        <w:rPr>
          <w:rFonts w:asciiTheme="minorHAnsi" w:hAnsiTheme="minorHAnsi"/>
        </w:rPr>
      </w:pPr>
      <w:r w:rsidRPr="00217DEB">
        <w:rPr>
          <w:rFonts w:asciiTheme="minorHAnsi" w:hAnsiTheme="minorHAnsi"/>
        </w:rPr>
        <w:t xml:space="preserve">• Recommendations, bylaws, rules, resolutions, budgets, and audits are </w:t>
      </w:r>
      <w:r w:rsidRPr="007E1EE1">
        <w:rPr>
          <w:rFonts w:asciiTheme="minorHAnsi" w:hAnsiTheme="minorHAnsi"/>
          <w:b/>
          <w:bCs/>
          <w:u w:val="single"/>
        </w:rPr>
        <w:t>adopted</w:t>
      </w:r>
      <w:r w:rsidRPr="00217DEB">
        <w:rPr>
          <w:rFonts w:asciiTheme="minorHAnsi" w:hAnsiTheme="minorHAnsi"/>
        </w:rPr>
        <w:t xml:space="preserve">. </w:t>
      </w:r>
    </w:p>
    <w:p w14:paraId="70EDDE9F" w14:textId="0A8B7A3F" w:rsidR="00597BBA" w:rsidRDefault="005E54BB" w:rsidP="00597BBA">
      <w:pPr>
        <w:rPr>
          <w:rFonts w:asciiTheme="minorHAnsi" w:hAnsiTheme="minorHAnsi"/>
        </w:rPr>
      </w:pPr>
      <w:r w:rsidRPr="00217DEB">
        <w:rPr>
          <w:rFonts w:asciiTheme="minorHAnsi" w:hAnsiTheme="minorHAnsi"/>
        </w:rPr>
        <w:t>• Reports are</w:t>
      </w:r>
      <w:r w:rsidR="007E1EE1">
        <w:rPr>
          <w:rFonts w:asciiTheme="minorHAnsi" w:hAnsiTheme="minorHAnsi"/>
        </w:rPr>
        <w:t xml:space="preserve"> </w:t>
      </w:r>
      <w:r w:rsidRPr="007E1EE1">
        <w:rPr>
          <w:rFonts w:asciiTheme="minorHAnsi" w:hAnsiTheme="minorHAnsi"/>
          <w:b/>
          <w:bCs/>
          <w:u w:val="single"/>
        </w:rPr>
        <w:t>filed</w:t>
      </w:r>
      <w:r w:rsidRPr="00217DEB">
        <w:rPr>
          <w:rFonts w:asciiTheme="minorHAnsi" w:hAnsiTheme="minorHAnsi"/>
        </w:rPr>
        <w:t xml:space="preserve">. </w:t>
      </w:r>
    </w:p>
    <w:p w14:paraId="6D2BF7AF" w14:textId="03EA0A40" w:rsidR="00597BBA" w:rsidRDefault="005E54BB" w:rsidP="00597BBA">
      <w:pPr>
        <w:rPr>
          <w:rFonts w:asciiTheme="minorHAnsi" w:hAnsiTheme="minorHAnsi"/>
        </w:rPr>
      </w:pPr>
      <w:r w:rsidRPr="00217DEB">
        <w:rPr>
          <w:rFonts w:asciiTheme="minorHAnsi" w:hAnsiTheme="minorHAnsi"/>
        </w:rPr>
        <w:t>• Resignations are</w:t>
      </w:r>
      <w:r w:rsidR="007E1EE1">
        <w:rPr>
          <w:rFonts w:asciiTheme="minorHAnsi" w:hAnsiTheme="minorHAnsi"/>
        </w:rPr>
        <w:t xml:space="preserve"> </w:t>
      </w:r>
      <w:r w:rsidRPr="007E1EE1">
        <w:rPr>
          <w:rFonts w:asciiTheme="minorHAnsi" w:hAnsiTheme="minorHAnsi"/>
          <w:b/>
          <w:bCs/>
          <w:u w:val="single"/>
        </w:rPr>
        <w:t>accepted</w:t>
      </w:r>
      <w:r w:rsidRPr="00217DEB">
        <w:rPr>
          <w:rFonts w:asciiTheme="minorHAnsi" w:hAnsiTheme="minorHAnsi"/>
        </w:rPr>
        <w:t xml:space="preserve">. </w:t>
      </w:r>
    </w:p>
    <w:p w14:paraId="55495009" w14:textId="77777777" w:rsidR="00597BBA" w:rsidRDefault="005E54BB" w:rsidP="00597BBA">
      <w:pPr>
        <w:rPr>
          <w:rFonts w:asciiTheme="minorHAnsi" w:hAnsiTheme="minorHAnsi"/>
        </w:rPr>
      </w:pPr>
      <w:r w:rsidRPr="00217DEB">
        <w:rPr>
          <w:rFonts w:asciiTheme="minorHAnsi" w:hAnsiTheme="minorHAnsi"/>
        </w:rPr>
        <w:t xml:space="preserve">• Bills and minutes are </w:t>
      </w:r>
      <w:r w:rsidRPr="007E1EE1">
        <w:rPr>
          <w:rFonts w:asciiTheme="minorHAnsi" w:hAnsiTheme="minorHAnsi"/>
          <w:b/>
          <w:bCs/>
          <w:u w:val="single"/>
        </w:rPr>
        <w:t>approved</w:t>
      </w:r>
      <w:r w:rsidRPr="00217DEB">
        <w:rPr>
          <w:rFonts w:asciiTheme="minorHAnsi" w:hAnsiTheme="minorHAnsi"/>
        </w:rPr>
        <w:t xml:space="preserve">. </w:t>
      </w:r>
    </w:p>
    <w:p w14:paraId="52DB4A4A" w14:textId="77777777" w:rsidR="00597BBA" w:rsidRDefault="005E54BB" w:rsidP="00597BBA">
      <w:pPr>
        <w:rPr>
          <w:rFonts w:asciiTheme="minorHAnsi" w:hAnsiTheme="minorHAnsi"/>
        </w:rPr>
      </w:pPr>
      <w:r w:rsidRPr="00217DEB">
        <w:rPr>
          <w:rFonts w:asciiTheme="minorHAnsi" w:hAnsiTheme="minorHAnsi"/>
        </w:rPr>
        <w:t xml:space="preserve">• If corrections were made to the minutes, the minutes are then </w:t>
      </w:r>
      <w:r w:rsidRPr="007E1EE1">
        <w:rPr>
          <w:rFonts w:asciiTheme="minorHAnsi" w:hAnsiTheme="minorHAnsi"/>
          <w:b/>
          <w:bCs/>
          <w:u w:val="single"/>
        </w:rPr>
        <w:t>approved as corrected</w:t>
      </w:r>
      <w:r w:rsidRPr="00217DEB">
        <w:rPr>
          <w:rFonts w:asciiTheme="minorHAnsi" w:hAnsiTheme="minorHAnsi"/>
        </w:rPr>
        <w:t xml:space="preserve">. </w:t>
      </w:r>
    </w:p>
    <w:p w14:paraId="2BAE44D8" w14:textId="77777777" w:rsidR="00597BBA" w:rsidRDefault="005E54BB" w:rsidP="00597BBA">
      <w:pPr>
        <w:rPr>
          <w:rFonts w:asciiTheme="minorHAnsi" w:hAnsiTheme="minorHAnsi"/>
        </w:rPr>
      </w:pPr>
      <w:r w:rsidRPr="00217DEB">
        <w:rPr>
          <w:rFonts w:asciiTheme="minorHAnsi" w:hAnsiTheme="minorHAnsi"/>
        </w:rPr>
        <w:t xml:space="preserve">• Treasurer’s statement is neither approved nor adopted; but after questions are answered regarding any item as reported, it is </w:t>
      </w:r>
      <w:r w:rsidRPr="007E1EE1">
        <w:rPr>
          <w:rFonts w:asciiTheme="minorHAnsi" w:hAnsiTheme="minorHAnsi"/>
          <w:b/>
          <w:bCs/>
          <w:u w:val="single"/>
        </w:rPr>
        <w:t>placed on file for audit</w:t>
      </w:r>
      <w:r w:rsidRPr="00217DEB">
        <w:rPr>
          <w:rFonts w:asciiTheme="minorHAnsi" w:hAnsiTheme="minorHAnsi"/>
        </w:rPr>
        <w:t xml:space="preserve"> as stipulated in the bylaws. </w:t>
      </w:r>
    </w:p>
    <w:p w14:paraId="2C433752" w14:textId="651E4EAC" w:rsidR="005E54BB" w:rsidRPr="00217DEB" w:rsidRDefault="005E54BB" w:rsidP="00597BBA">
      <w:pPr>
        <w:rPr>
          <w:rFonts w:asciiTheme="minorHAnsi" w:hAnsiTheme="minorHAnsi"/>
        </w:rPr>
      </w:pPr>
      <w:r w:rsidRPr="00217DEB">
        <w:rPr>
          <w:rFonts w:asciiTheme="minorHAnsi" w:hAnsiTheme="minorHAnsi"/>
        </w:rPr>
        <w:t xml:space="preserve">• Motions are recorded as </w:t>
      </w:r>
      <w:r w:rsidRPr="007E1EE1">
        <w:rPr>
          <w:rFonts w:asciiTheme="minorHAnsi" w:hAnsiTheme="minorHAnsi"/>
          <w:u w:val="single"/>
        </w:rPr>
        <w:t>“</w:t>
      </w:r>
      <w:r w:rsidRPr="007E1EE1">
        <w:rPr>
          <w:rFonts w:asciiTheme="minorHAnsi" w:hAnsiTheme="minorHAnsi"/>
          <w:b/>
          <w:bCs/>
          <w:u w:val="single"/>
        </w:rPr>
        <w:t>adopted</w:t>
      </w:r>
      <w:r w:rsidRPr="00217DEB">
        <w:rPr>
          <w:rFonts w:asciiTheme="minorHAnsi" w:hAnsiTheme="minorHAnsi"/>
        </w:rPr>
        <w:t>” or “</w:t>
      </w:r>
      <w:r w:rsidRPr="007E1EE1">
        <w:rPr>
          <w:rFonts w:asciiTheme="minorHAnsi" w:hAnsiTheme="minorHAnsi"/>
          <w:b/>
          <w:bCs/>
          <w:u w:val="single"/>
        </w:rPr>
        <w:t>lost</w:t>
      </w:r>
      <w:r w:rsidRPr="00217DEB">
        <w:rPr>
          <w:rFonts w:asciiTheme="minorHAnsi" w:hAnsiTheme="minorHAnsi"/>
        </w:rPr>
        <w:t xml:space="preserve">.” </w:t>
      </w:r>
    </w:p>
    <w:p w14:paraId="42EDCBB8" w14:textId="77777777" w:rsidR="00193DE2" w:rsidRPr="00217DEB" w:rsidRDefault="00193DE2" w:rsidP="0006759D">
      <w:pPr>
        <w:rPr>
          <w:rFonts w:asciiTheme="minorHAnsi" w:hAnsiTheme="minorHAnsi"/>
        </w:rPr>
      </w:pPr>
    </w:p>
    <w:sectPr w:rsidR="00193DE2" w:rsidRPr="00217DEB" w:rsidSect="00AD1CE5">
      <w:headerReference w:type="default" r:id="rId19"/>
      <w:pgSz w:w="12240" w:h="15840"/>
      <w:pgMar w:top="432" w:right="432" w:bottom="369"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2510B" w14:textId="77777777" w:rsidR="00C91C45" w:rsidRDefault="00C91C45">
      <w:r>
        <w:separator/>
      </w:r>
    </w:p>
  </w:endnote>
  <w:endnote w:type="continuationSeparator" w:id="0">
    <w:p w14:paraId="4D490C54" w14:textId="77777777" w:rsidR="00C91C45" w:rsidRDefault="00C9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BEBEF" w14:textId="77777777" w:rsidR="00C91C45" w:rsidRDefault="00C91C45">
      <w:r>
        <w:separator/>
      </w:r>
    </w:p>
  </w:footnote>
  <w:footnote w:type="continuationSeparator" w:id="0">
    <w:p w14:paraId="757F5769" w14:textId="77777777" w:rsidR="00C91C45" w:rsidRDefault="00C9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87142" w14:textId="7962E4F9" w:rsidR="00970393" w:rsidRPr="008B2A75" w:rsidRDefault="00970393" w:rsidP="00943157">
    <w:pPr>
      <w:pStyle w:val="Header"/>
      <w:jc w:val="right"/>
      <w:rPr>
        <w:rFonts w:asciiTheme="minorHAnsi" w:hAnsiTheme="minorHAnsi"/>
        <w:b/>
        <w:sz w:val="20"/>
        <w:szCs w:val="20"/>
      </w:rPr>
    </w:pPr>
    <w:r w:rsidRPr="008B2A75">
      <w:rPr>
        <w:rFonts w:asciiTheme="minorHAnsi" w:hAnsiTheme="minorHAnsi"/>
        <w:b/>
        <w:sz w:val="20"/>
        <w:szCs w:val="20"/>
      </w:rPr>
      <w:t>Annual Meeting</w:t>
    </w:r>
    <w:r>
      <w:rPr>
        <w:rFonts w:asciiTheme="minorHAnsi" w:hAnsiTheme="minorHAnsi"/>
        <w:b/>
        <w:sz w:val="20"/>
        <w:szCs w:val="20"/>
      </w:rPr>
      <w:t xml:space="preserve"> (May 22,</w:t>
    </w:r>
    <w:r w:rsidRPr="008B2A75">
      <w:rPr>
        <w:rFonts w:asciiTheme="minorHAnsi" w:hAnsiTheme="minorHAnsi"/>
        <w:b/>
        <w:sz w:val="20"/>
        <w:szCs w:val="20"/>
      </w:rPr>
      <w:t xml:space="preserve"> 2020</w:t>
    </w:r>
    <w:r>
      <w:rPr>
        <w:rFonts w:asciiTheme="minorHAnsi" w:hAnsiTheme="minorHAnsi"/>
        <w:b/>
        <w:sz w:val="20"/>
        <w:szCs w:val="20"/>
      </w:rPr>
      <w:t>)</w:t>
    </w:r>
  </w:p>
  <w:p w14:paraId="618DC7F7" w14:textId="77777777" w:rsidR="00970393" w:rsidRPr="00943157" w:rsidRDefault="00970393" w:rsidP="00943157">
    <w:pPr>
      <w:pStyle w:val="Header"/>
      <w:jc w:val="right"/>
      <w:rPr>
        <w:rFonts w:asciiTheme="majorHAnsi" w:hAnsiTheme="majorHAns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039"/>
    <w:multiLevelType w:val="multilevel"/>
    <w:tmpl w:val="BDBE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6689E"/>
    <w:multiLevelType w:val="hybridMultilevel"/>
    <w:tmpl w:val="80D04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857AA"/>
    <w:multiLevelType w:val="hybridMultilevel"/>
    <w:tmpl w:val="9F70F8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44864"/>
    <w:multiLevelType w:val="multilevel"/>
    <w:tmpl w:val="BC28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D292A"/>
    <w:multiLevelType w:val="hybridMultilevel"/>
    <w:tmpl w:val="5584F8EA"/>
    <w:lvl w:ilvl="0" w:tplc="3BE89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C418E"/>
    <w:multiLevelType w:val="hybridMultilevel"/>
    <w:tmpl w:val="31BA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B0DE0"/>
    <w:multiLevelType w:val="hybridMultilevel"/>
    <w:tmpl w:val="6598E30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A363E6"/>
    <w:multiLevelType w:val="multilevel"/>
    <w:tmpl w:val="96B0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8289A"/>
    <w:multiLevelType w:val="hybridMultilevel"/>
    <w:tmpl w:val="495E1A6C"/>
    <w:lvl w:ilvl="0" w:tplc="CF6845E2">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096FAF"/>
    <w:multiLevelType w:val="multilevel"/>
    <w:tmpl w:val="A8A44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638F7"/>
    <w:multiLevelType w:val="hybridMultilevel"/>
    <w:tmpl w:val="BA62CE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D07E08"/>
    <w:multiLevelType w:val="hybridMultilevel"/>
    <w:tmpl w:val="A3989E7A"/>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2BB5CCD"/>
    <w:multiLevelType w:val="hybridMultilevel"/>
    <w:tmpl w:val="375899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432FFD"/>
    <w:multiLevelType w:val="multilevel"/>
    <w:tmpl w:val="8C2E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24F5F"/>
    <w:multiLevelType w:val="multilevel"/>
    <w:tmpl w:val="794A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165D4A"/>
    <w:multiLevelType w:val="hybridMultilevel"/>
    <w:tmpl w:val="C616CB16"/>
    <w:lvl w:ilvl="0" w:tplc="94B2FF40">
      <w:numFmt w:val="bullet"/>
      <w:lvlText w:val="-"/>
      <w:lvlJc w:val="left"/>
      <w:pPr>
        <w:ind w:left="1800" w:hanging="360"/>
      </w:pPr>
      <w:rPr>
        <w:rFonts w:ascii="Calibri" w:eastAsia="Times New Roman"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9C00AA"/>
    <w:multiLevelType w:val="hybridMultilevel"/>
    <w:tmpl w:val="660C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A486D"/>
    <w:multiLevelType w:val="multilevel"/>
    <w:tmpl w:val="A26A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77AD2"/>
    <w:multiLevelType w:val="hybridMultilevel"/>
    <w:tmpl w:val="8E561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580D16"/>
    <w:multiLevelType w:val="multilevel"/>
    <w:tmpl w:val="65061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9A72B0"/>
    <w:multiLevelType w:val="hybridMultilevel"/>
    <w:tmpl w:val="282CA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E651E8E"/>
    <w:multiLevelType w:val="hybridMultilevel"/>
    <w:tmpl w:val="E9CE3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B73A9"/>
    <w:multiLevelType w:val="hybridMultilevel"/>
    <w:tmpl w:val="FCE469BA"/>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642B9C"/>
    <w:multiLevelType w:val="hybridMultilevel"/>
    <w:tmpl w:val="531487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F052F5D"/>
    <w:multiLevelType w:val="multilevel"/>
    <w:tmpl w:val="81529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2"/>
  </w:num>
  <w:num w:numId="5">
    <w:abstractNumId w:val="21"/>
  </w:num>
  <w:num w:numId="6">
    <w:abstractNumId w:val="18"/>
  </w:num>
  <w:num w:numId="7">
    <w:abstractNumId w:val="10"/>
  </w:num>
  <w:num w:numId="8">
    <w:abstractNumId w:val="16"/>
  </w:num>
  <w:num w:numId="9">
    <w:abstractNumId w:val="19"/>
  </w:num>
  <w:num w:numId="10">
    <w:abstractNumId w:val="9"/>
  </w:num>
  <w:num w:numId="11">
    <w:abstractNumId w:val="17"/>
  </w:num>
  <w:num w:numId="12">
    <w:abstractNumId w:val="14"/>
  </w:num>
  <w:num w:numId="13">
    <w:abstractNumId w:val="0"/>
  </w:num>
  <w:num w:numId="14">
    <w:abstractNumId w:val="13"/>
  </w:num>
  <w:num w:numId="15">
    <w:abstractNumId w:val="3"/>
  </w:num>
  <w:num w:numId="16">
    <w:abstractNumId w:val="7"/>
  </w:num>
  <w:num w:numId="17">
    <w:abstractNumId w:val="24"/>
  </w:num>
  <w:num w:numId="18">
    <w:abstractNumId w:val="11"/>
  </w:num>
  <w:num w:numId="19">
    <w:abstractNumId w:val="1"/>
  </w:num>
  <w:num w:numId="20">
    <w:abstractNumId w:val="15"/>
  </w:num>
  <w:num w:numId="21">
    <w:abstractNumId w:val="22"/>
  </w:num>
  <w:num w:numId="22">
    <w:abstractNumId w:val="6"/>
  </w:num>
  <w:num w:numId="23">
    <w:abstractNumId w:val="8"/>
  </w:num>
  <w:num w:numId="24">
    <w:abstractNumId w:val="23"/>
  </w:num>
  <w:num w:numId="25">
    <w:abstractNumId w:val="2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ew Crawford">
    <w15:presenceInfo w15:providerId="Windows Live" w15:userId="b8948f9ebab4cd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A1E"/>
    <w:rsid w:val="00007D21"/>
    <w:rsid w:val="0006759D"/>
    <w:rsid w:val="000758B8"/>
    <w:rsid w:val="000A7C65"/>
    <w:rsid w:val="000C4FD1"/>
    <w:rsid w:val="00105300"/>
    <w:rsid w:val="001168AF"/>
    <w:rsid w:val="00126618"/>
    <w:rsid w:val="00131ECA"/>
    <w:rsid w:val="0014249C"/>
    <w:rsid w:val="00150A87"/>
    <w:rsid w:val="00151BED"/>
    <w:rsid w:val="00182030"/>
    <w:rsid w:val="00190C69"/>
    <w:rsid w:val="00193DE2"/>
    <w:rsid w:val="001B0EEF"/>
    <w:rsid w:val="001B3748"/>
    <w:rsid w:val="001C3BB1"/>
    <w:rsid w:val="001D095E"/>
    <w:rsid w:val="001D4F16"/>
    <w:rsid w:val="001E1DB6"/>
    <w:rsid w:val="001E32EB"/>
    <w:rsid w:val="0021263E"/>
    <w:rsid w:val="00217DEB"/>
    <w:rsid w:val="00221932"/>
    <w:rsid w:val="002221E4"/>
    <w:rsid w:val="00233544"/>
    <w:rsid w:val="00245F8E"/>
    <w:rsid w:val="002706E5"/>
    <w:rsid w:val="00291A02"/>
    <w:rsid w:val="002961CE"/>
    <w:rsid w:val="002A3F57"/>
    <w:rsid w:val="002C2E9C"/>
    <w:rsid w:val="002D612B"/>
    <w:rsid w:val="003100D2"/>
    <w:rsid w:val="003274EE"/>
    <w:rsid w:val="00327E28"/>
    <w:rsid w:val="00340EAF"/>
    <w:rsid w:val="00351738"/>
    <w:rsid w:val="00360C04"/>
    <w:rsid w:val="00367BEF"/>
    <w:rsid w:val="00385EFB"/>
    <w:rsid w:val="00391D94"/>
    <w:rsid w:val="003963A1"/>
    <w:rsid w:val="003C28FF"/>
    <w:rsid w:val="003C388B"/>
    <w:rsid w:val="003C3F0A"/>
    <w:rsid w:val="003C69FB"/>
    <w:rsid w:val="003E4815"/>
    <w:rsid w:val="003F5605"/>
    <w:rsid w:val="004004E4"/>
    <w:rsid w:val="00443FA8"/>
    <w:rsid w:val="00452D7A"/>
    <w:rsid w:val="00453405"/>
    <w:rsid w:val="00456A65"/>
    <w:rsid w:val="00461137"/>
    <w:rsid w:val="004859BE"/>
    <w:rsid w:val="00493D32"/>
    <w:rsid w:val="00493F97"/>
    <w:rsid w:val="00495D62"/>
    <w:rsid w:val="004B7246"/>
    <w:rsid w:val="004C30D2"/>
    <w:rsid w:val="004F1A4F"/>
    <w:rsid w:val="0051031B"/>
    <w:rsid w:val="00510556"/>
    <w:rsid w:val="00511A7A"/>
    <w:rsid w:val="00512243"/>
    <w:rsid w:val="00530BB4"/>
    <w:rsid w:val="005407DA"/>
    <w:rsid w:val="00542DED"/>
    <w:rsid w:val="0056234D"/>
    <w:rsid w:val="005716DC"/>
    <w:rsid w:val="005732FD"/>
    <w:rsid w:val="005910D2"/>
    <w:rsid w:val="00595E04"/>
    <w:rsid w:val="00597875"/>
    <w:rsid w:val="00597BBA"/>
    <w:rsid w:val="005A26F7"/>
    <w:rsid w:val="005B479F"/>
    <w:rsid w:val="005C6BEB"/>
    <w:rsid w:val="005D069C"/>
    <w:rsid w:val="005D4E5D"/>
    <w:rsid w:val="005D6765"/>
    <w:rsid w:val="005E0DEA"/>
    <w:rsid w:val="005E54BB"/>
    <w:rsid w:val="005F2123"/>
    <w:rsid w:val="005F4548"/>
    <w:rsid w:val="00601523"/>
    <w:rsid w:val="00624FD8"/>
    <w:rsid w:val="00641CC1"/>
    <w:rsid w:val="0064793D"/>
    <w:rsid w:val="00654FF0"/>
    <w:rsid w:val="00662388"/>
    <w:rsid w:val="00662ACE"/>
    <w:rsid w:val="006678D0"/>
    <w:rsid w:val="00676EAF"/>
    <w:rsid w:val="00682980"/>
    <w:rsid w:val="006849CB"/>
    <w:rsid w:val="0069009E"/>
    <w:rsid w:val="00694E2E"/>
    <w:rsid w:val="006B6E59"/>
    <w:rsid w:val="006C10C5"/>
    <w:rsid w:val="006D60AC"/>
    <w:rsid w:val="006D6FE6"/>
    <w:rsid w:val="00704CBB"/>
    <w:rsid w:val="007231EA"/>
    <w:rsid w:val="007345AA"/>
    <w:rsid w:val="00743410"/>
    <w:rsid w:val="007441C1"/>
    <w:rsid w:val="00746B0D"/>
    <w:rsid w:val="00770171"/>
    <w:rsid w:val="00776E8F"/>
    <w:rsid w:val="00785B4B"/>
    <w:rsid w:val="007A5783"/>
    <w:rsid w:val="007B1F9B"/>
    <w:rsid w:val="007D3993"/>
    <w:rsid w:val="007E1EE1"/>
    <w:rsid w:val="00816AB7"/>
    <w:rsid w:val="00840A23"/>
    <w:rsid w:val="00853BA0"/>
    <w:rsid w:val="008618E0"/>
    <w:rsid w:val="00867370"/>
    <w:rsid w:val="00872C82"/>
    <w:rsid w:val="00890DEB"/>
    <w:rsid w:val="00891330"/>
    <w:rsid w:val="008B263B"/>
    <w:rsid w:val="008B2A75"/>
    <w:rsid w:val="008C2AD0"/>
    <w:rsid w:val="008D7736"/>
    <w:rsid w:val="008E120E"/>
    <w:rsid w:val="008F2AF7"/>
    <w:rsid w:val="008F2E20"/>
    <w:rsid w:val="008F312A"/>
    <w:rsid w:val="00914D65"/>
    <w:rsid w:val="00923290"/>
    <w:rsid w:val="00923D0C"/>
    <w:rsid w:val="00930372"/>
    <w:rsid w:val="00930936"/>
    <w:rsid w:val="0094092B"/>
    <w:rsid w:val="00943157"/>
    <w:rsid w:val="00944002"/>
    <w:rsid w:val="00951D97"/>
    <w:rsid w:val="00970393"/>
    <w:rsid w:val="00983EA4"/>
    <w:rsid w:val="009901AD"/>
    <w:rsid w:val="009B294C"/>
    <w:rsid w:val="009C3340"/>
    <w:rsid w:val="009E0205"/>
    <w:rsid w:val="009E4B9A"/>
    <w:rsid w:val="009E5D0C"/>
    <w:rsid w:val="009E6597"/>
    <w:rsid w:val="009F39BA"/>
    <w:rsid w:val="00A05A64"/>
    <w:rsid w:val="00A461C1"/>
    <w:rsid w:val="00AB1AA0"/>
    <w:rsid w:val="00AD00DC"/>
    <w:rsid w:val="00AD026D"/>
    <w:rsid w:val="00AD0E39"/>
    <w:rsid w:val="00AD1CE5"/>
    <w:rsid w:val="00AE07EF"/>
    <w:rsid w:val="00AF3127"/>
    <w:rsid w:val="00AF42B7"/>
    <w:rsid w:val="00AF5B8A"/>
    <w:rsid w:val="00AF7C5F"/>
    <w:rsid w:val="00B0156B"/>
    <w:rsid w:val="00B16E43"/>
    <w:rsid w:val="00B50718"/>
    <w:rsid w:val="00B509F1"/>
    <w:rsid w:val="00B53187"/>
    <w:rsid w:val="00B56228"/>
    <w:rsid w:val="00B66057"/>
    <w:rsid w:val="00B70616"/>
    <w:rsid w:val="00BB75F4"/>
    <w:rsid w:val="00BC0B64"/>
    <w:rsid w:val="00BE177F"/>
    <w:rsid w:val="00C155C2"/>
    <w:rsid w:val="00C22183"/>
    <w:rsid w:val="00C47E71"/>
    <w:rsid w:val="00C5663A"/>
    <w:rsid w:val="00C64089"/>
    <w:rsid w:val="00C66C2E"/>
    <w:rsid w:val="00C91C45"/>
    <w:rsid w:val="00C97AB9"/>
    <w:rsid w:val="00CA176E"/>
    <w:rsid w:val="00CA313F"/>
    <w:rsid w:val="00CD471A"/>
    <w:rsid w:val="00D22C62"/>
    <w:rsid w:val="00D25DFE"/>
    <w:rsid w:val="00D309A0"/>
    <w:rsid w:val="00D414D0"/>
    <w:rsid w:val="00D64682"/>
    <w:rsid w:val="00D660D5"/>
    <w:rsid w:val="00D7535A"/>
    <w:rsid w:val="00D77523"/>
    <w:rsid w:val="00D85231"/>
    <w:rsid w:val="00DA0012"/>
    <w:rsid w:val="00DB0443"/>
    <w:rsid w:val="00DB230F"/>
    <w:rsid w:val="00DB575A"/>
    <w:rsid w:val="00E1272D"/>
    <w:rsid w:val="00E218F4"/>
    <w:rsid w:val="00E23A7D"/>
    <w:rsid w:val="00E435CC"/>
    <w:rsid w:val="00E50113"/>
    <w:rsid w:val="00E645EF"/>
    <w:rsid w:val="00E73669"/>
    <w:rsid w:val="00E954D6"/>
    <w:rsid w:val="00EA716F"/>
    <w:rsid w:val="00EB0A1E"/>
    <w:rsid w:val="00ED283B"/>
    <w:rsid w:val="00EF0B9F"/>
    <w:rsid w:val="00EF426D"/>
    <w:rsid w:val="00F10C4E"/>
    <w:rsid w:val="00F164E1"/>
    <w:rsid w:val="00F238D5"/>
    <w:rsid w:val="00F26E32"/>
    <w:rsid w:val="00F560B5"/>
    <w:rsid w:val="00F741FF"/>
    <w:rsid w:val="00FA3B5D"/>
    <w:rsid w:val="00FA7ADA"/>
    <w:rsid w:val="00FC0988"/>
    <w:rsid w:val="00FD696D"/>
    <w:rsid w:val="00FF7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C5567"/>
  <w15:docId w15:val="{C753E72D-5583-A248-ACA4-7C8883EC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BEF"/>
    <w:rPr>
      <w:sz w:val="24"/>
      <w:szCs w:val="24"/>
    </w:rPr>
  </w:style>
  <w:style w:type="paragraph" w:styleId="Heading1">
    <w:name w:val="heading 1"/>
    <w:basedOn w:val="Normal"/>
    <w:next w:val="Normal"/>
    <w:link w:val="Heading1Char"/>
    <w:qFormat/>
    <w:rsid w:val="0051224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0A1E"/>
    <w:pPr>
      <w:tabs>
        <w:tab w:val="center" w:pos="4320"/>
        <w:tab w:val="right" w:pos="8640"/>
      </w:tabs>
    </w:pPr>
  </w:style>
  <w:style w:type="paragraph" w:styleId="Footer">
    <w:name w:val="footer"/>
    <w:basedOn w:val="Normal"/>
    <w:link w:val="FooterChar"/>
    <w:rsid w:val="00EB0A1E"/>
    <w:pPr>
      <w:tabs>
        <w:tab w:val="center" w:pos="4320"/>
        <w:tab w:val="right" w:pos="8640"/>
      </w:tabs>
    </w:pPr>
  </w:style>
  <w:style w:type="character" w:styleId="Strong">
    <w:name w:val="Strong"/>
    <w:basedOn w:val="DefaultParagraphFont"/>
    <w:qFormat/>
    <w:rsid w:val="00512243"/>
    <w:rPr>
      <w:b/>
      <w:bCs/>
    </w:rPr>
  </w:style>
  <w:style w:type="character" w:styleId="Emphasis">
    <w:name w:val="Emphasis"/>
    <w:basedOn w:val="DefaultParagraphFont"/>
    <w:qFormat/>
    <w:rsid w:val="00512243"/>
    <w:rPr>
      <w:i/>
      <w:iCs/>
    </w:rPr>
  </w:style>
  <w:style w:type="character" w:customStyle="1" w:styleId="Heading1Char">
    <w:name w:val="Heading 1 Char"/>
    <w:basedOn w:val="DefaultParagraphFont"/>
    <w:link w:val="Heading1"/>
    <w:rsid w:val="00512243"/>
    <w:rPr>
      <w:rFonts w:asciiTheme="majorHAnsi" w:eastAsiaTheme="majorEastAsia" w:hAnsiTheme="majorHAnsi" w:cstheme="majorBidi"/>
      <w:b/>
      <w:bCs/>
      <w:kern w:val="32"/>
      <w:sz w:val="32"/>
      <w:szCs w:val="32"/>
    </w:rPr>
  </w:style>
  <w:style w:type="paragraph" w:styleId="BalloonText">
    <w:name w:val="Balloon Text"/>
    <w:basedOn w:val="Normal"/>
    <w:link w:val="BalloonTextChar"/>
    <w:semiHidden/>
    <w:unhideWhenUsed/>
    <w:rsid w:val="005C6BEB"/>
    <w:rPr>
      <w:rFonts w:ascii="Segoe UI" w:hAnsi="Segoe UI" w:cs="Segoe UI"/>
      <w:sz w:val="18"/>
      <w:szCs w:val="18"/>
    </w:rPr>
  </w:style>
  <w:style w:type="character" w:customStyle="1" w:styleId="BalloonTextChar">
    <w:name w:val="Balloon Text Char"/>
    <w:basedOn w:val="DefaultParagraphFont"/>
    <w:link w:val="BalloonText"/>
    <w:semiHidden/>
    <w:rsid w:val="005C6BEB"/>
    <w:rPr>
      <w:rFonts w:ascii="Segoe UI" w:hAnsi="Segoe UI" w:cs="Segoe UI"/>
      <w:sz w:val="18"/>
      <w:szCs w:val="18"/>
    </w:rPr>
  </w:style>
  <w:style w:type="paragraph" w:styleId="ListParagraph">
    <w:name w:val="List Paragraph"/>
    <w:basedOn w:val="Normal"/>
    <w:uiPriority w:val="34"/>
    <w:qFormat/>
    <w:rsid w:val="00890DEB"/>
    <w:pPr>
      <w:ind w:left="720"/>
      <w:contextualSpacing/>
    </w:pPr>
  </w:style>
  <w:style w:type="character" w:customStyle="1" w:styleId="apple-converted-space">
    <w:name w:val="apple-converted-space"/>
    <w:basedOn w:val="DefaultParagraphFont"/>
    <w:rsid w:val="003274EE"/>
  </w:style>
  <w:style w:type="character" w:styleId="Hyperlink">
    <w:name w:val="Hyperlink"/>
    <w:basedOn w:val="DefaultParagraphFont"/>
    <w:uiPriority w:val="99"/>
    <w:unhideWhenUsed/>
    <w:rsid w:val="00DA0012"/>
    <w:rPr>
      <w:color w:val="0000FF"/>
      <w:u w:val="single"/>
    </w:rPr>
  </w:style>
  <w:style w:type="paragraph" w:styleId="NormalWeb">
    <w:name w:val="Normal (Web)"/>
    <w:basedOn w:val="Normal"/>
    <w:uiPriority w:val="99"/>
    <w:unhideWhenUsed/>
    <w:rsid w:val="001B0EEF"/>
    <w:pPr>
      <w:spacing w:before="100" w:beforeAutospacing="1" w:after="100" w:afterAutospacing="1"/>
    </w:pPr>
  </w:style>
  <w:style w:type="character" w:customStyle="1" w:styleId="m502628300888240556gmail-il">
    <w:name w:val="m_502628300888240556gmail-il"/>
    <w:basedOn w:val="DefaultParagraphFont"/>
    <w:rsid w:val="008F2AF7"/>
  </w:style>
  <w:style w:type="character" w:customStyle="1" w:styleId="HeaderChar">
    <w:name w:val="Header Char"/>
    <w:basedOn w:val="DefaultParagraphFont"/>
    <w:link w:val="Header"/>
    <w:rsid w:val="00923290"/>
    <w:rPr>
      <w:sz w:val="24"/>
      <w:szCs w:val="24"/>
    </w:rPr>
  </w:style>
  <w:style w:type="character" w:customStyle="1" w:styleId="FooterChar">
    <w:name w:val="Footer Char"/>
    <w:basedOn w:val="DefaultParagraphFont"/>
    <w:link w:val="Footer"/>
    <w:rsid w:val="00923290"/>
    <w:rPr>
      <w:sz w:val="24"/>
      <w:szCs w:val="24"/>
    </w:rPr>
  </w:style>
  <w:style w:type="character" w:customStyle="1" w:styleId="aqj">
    <w:name w:val="aqj"/>
    <w:basedOn w:val="DefaultParagraphFont"/>
    <w:rsid w:val="00853BA0"/>
  </w:style>
  <w:style w:type="character" w:customStyle="1" w:styleId="il">
    <w:name w:val="il"/>
    <w:basedOn w:val="DefaultParagraphFont"/>
    <w:rsid w:val="00A05A64"/>
  </w:style>
  <w:style w:type="character" w:customStyle="1" w:styleId="im">
    <w:name w:val="im"/>
    <w:basedOn w:val="DefaultParagraphFont"/>
    <w:rsid w:val="00DB0443"/>
  </w:style>
  <w:style w:type="character" w:styleId="FollowedHyperlink">
    <w:name w:val="FollowedHyperlink"/>
    <w:basedOn w:val="DefaultParagraphFont"/>
    <w:semiHidden/>
    <w:unhideWhenUsed/>
    <w:rsid w:val="001E32EB"/>
    <w:rPr>
      <w:color w:val="B2B2B2" w:themeColor="followedHyperlink"/>
      <w:u w:val="single"/>
    </w:rPr>
  </w:style>
  <w:style w:type="paragraph" w:customStyle="1" w:styleId="ColorfulList-Accent11">
    <w:name w:val="Colorful List - Accent 11"/>
    <w:basedOn w:val="Normal"/>
    <w:uiPriority w:val="34"/>
    <w:qFormat/>
    <w:rsid w:val="00BE177F"/>
    <w:pPr>
      <w:ind w:left="720"/>
      <w:contextualSpacing/>
    </w:pPr>
    <w:rPr>
      <w:rFonts w:ascii="Cambria" w:eastAsia="Cambria" w:hAnsi="Cambria"/>
    </w:rPr>
  </w:style>
  <w:style w:type="paragraph" w:styleId="BodyText">
    <w:name w:val="Body Text"/>
    <w:basedOn w:val="Normal"/>
    <w:link w:val="BodyTextChar"/>
    <w:uiPriority w:val="1"/>
    <w:qFormat/>
    <w:rsid w:val="00BE177F"/>
    <w:pPr>
      <w:widowControl w:val="0"/>
      <w:autoSpaceDE w:val="0"/>
      <w:autoSpaceDN w:val="0"/>
    </w:pPr>
    <w:rPr>
      <w:sz w:val="18"/>
      <w:szCs w:val="18"/>
    </w:rPr>
  </w:style>
  <w:style w:type="character" w:customStyle="1" w:styleId="BodyTextChar">
    <w:name w:val="Body Text Char"/>
    <w:basedOn w:val="DefaultParagraphFont"/>
    <w:link w:val="BodyText"/>
    <w:uiPriority w:val="1"/>
    <w:rsid w:val="00BE177F"/>
    <w:rPr>
      <w:sz w:val="18"/>
      <w:szCs w:val="18"/>
    </w:rPr>
  </w:style>
  <w:style w:type="paragraph" w:customStyle="1" w:styleId="TableParagraph">
    <w:name w:val="Table Paragraph"/>
    <w:basedOn w:val="Normal"/>
    <w:uiPriority w:val="1"/>
    <w:qFormat/>
    <w:rsid w:val="00BE177F"/>
    <w:pPr>
      <w:widowControl w:val="0"/>
      <w:autoSpaceDE w:val="0"/>
      <w:autoSpaceDN w:val="0"/>
      <w:spacing w:before="11" w:line="196" w:lineRule="exact"/>
      <w:jc w:val="right"/>
    </w:pPr>
    <w:rPr>
      <w:sz w:val="22"/>
      <w:szCs w:val="22"/>
    </w:rPr>
  </w:style>
  <w:style w:type="paragraph" w:styleId="Subtitle">
    <w:name w:val="Subtitle"/>
    <w:basedOn w:val="Normal"/>
    <w:next w:val="Normal"/>
    <w:link w:val="SubtitleChar"/>
    <w:uiPriority w:val="11"/>
    <w:qFormat/>
    <w:rsid w:val="00BE177F"/>
    <w:pPr>
      <w:numPr>
        <w:ilvl w:val="1"/>
      </w:numPr>
      <w:spacing w:after="180" w:line="274" w:lineRule="auto"/>
    </w:pPr>
    <w:rPr>
      <w:rFonts w:ascii="Trebuchet MS" w:hAnsi="Trebuchet MS"/>
      <w:iCs/>
      <w:color w:val="775F55"/>
      <w:sz w:val="40"/>
    </w:rPr>
  </w:style>
  <w:style w:type="character" w:customStyle="1" w:styleId="SubtitleChar">
    <w:name w:val="Subtitle Char"/>
    <w:basedOn w:val="DefaultParagraphFont"/>
    <w:link w:val="Subtitle"/>
    <w:uiPriority w:val="11"/>
    <w:rsid w:val="00BE177F"/>
    <w:rPr>
      <w:rFonts w:ascii="Trebuchet MS" w:hAnsi="Trebuchet MS"/>
      <w:iCs/>
      <w:color w:val="775F55"/>
      <w:sz w:val="40"/>
      <w:szCs w:val="24"/>
    </w:rPr>
  </w:style>
  <w:style w:type="character" w:styleId="BookTitle">
    <w:name w:val="Book Title"/>
    <w:qFormat/>
    <w:rsid w:val="00BE177F"/>
    <w:rPr>
      <w:b/>
      <w:bCs/>
      <w:i/>
      <w:iCs/>
      <w:spacing w:val="5"/>
    </w:rPr>
  </w:style>
  <w:style w:type="character" w:customStyle="1" w:styleId="apple-tab-span">
    <w:name w:val="apple-tab-span"/>
    <w:basedOn w:val="DefaultParagraphFont"/>
    <w:rsid w:val="00D77523"/>
  </w:style>
  <w:style w:type="character" w:customStyle="1" w:styleId="UnresolvedMention1">
    <w:name w:val="Unresolved Mention1"/>
    <w:basedOn w:val="DefaultParagraphFont"/>
    <w:uiPriority w:val="99"/>
    <w:semiHidden/>
    <w:unhideWhenUsed/>
    <w:rsid w:val="00624FD8"/>
    <w:rPr>
      <w:color w:val="605E5C"/>
      <w:shd w:val="clear" w:color="auto" w:fill="E1DFDD"/>
    </w:rPr>
  </w:style>
  <w:style w:type="paragraph" w:styleId="Title">
    <w:name w:val="Title"/>
    <w:basedOn w:val="Normal"/>
    <w:next w:val="Normal"/>
    <w:link w:val="TitleChar"/>
    <w:qFormat/>
    <w:rsid w:val="00AD1C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D1CE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semiHidden/>
    <w:unhideWhenUsed/>
    <w:rsid w:val="00930372"/>
    <w:rPr>
      <w:sz w:val="16"/>
      <w:szCs w:val="16"/>
    </w:rPr>
  </w:style>
  <w:style w:type="paragraph" w:styleId="CommentText">
    <w:name w:val="annotation text"/>
    <w:basedOn w:val="Normal"/>
    <w:link w:val="CommentTextChar"/>
    <w:semiHidden/>
    <w:unhideWhenUsed/>
    <w:rsid w:val="00930372"/>
    <w:rPr>
      <w:sz w:val="20"/>
      <w:szCs w:val="20"/>
    </w:rPr>
  </w:style>
  <w:style w:type="character" w:customStyle="1" w:styleId="CommentTextChar">
    <w:name w:val="Comment Text Char"/>
    <w:basedOn w:val="DefaultParagraphFont"/>
    <w:link w:val="CommentText"/>
    <w:semiHidden/>
    <w:rsid w:val="00930372"/>
  </w:style>
  <w:style w:type="paragraph" w:styleId="CommentSubject">
    <w:name w:val="annotation subject"/>
    <w:basedOn w:val="CommentText"/>
    <w:next w:val="CommentText"/>
    <w:link w:val="CommentSubjectChar"/>
    <w:semiHidden/>
    <w:unhideWhenUsed/>
    <w:rsid w:val="00930372"/>
    <w:rPr>
      <w:b/>
      <w:bCs/>
    </w:rPr>
  </w:style>
  <w:style w:type="character" w:customStyle="1" w:styleId="CommentSubjectChar">
    <w:name w:val="Comment Subject Char"/>
    <w:basedOn w:val="CommentTextChar"/>
    <w:link w:val="CommentSubject"/>
    <w:semiHidden/>
    <w:rsid w:val="00930372"/>
    <w:rPr>
      <w:b/>
      <w:bCs/>
    </w:rPr>
  </w:style>
  <w:style w:type="character" w:styleId="UnresolvedMention">
    <w:name w:val="Unresolved Mention"/>
    <w:basedOn w:val="DefaultParagraphFont"/>
    <w:uiPriority w:val="99"/>
    <w:semiHidden/>
    <w:unhideWhenUsed/>
    <w:rsid w:val="00C15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8255">
      <w:bodyDiv w:val="1"/>
      <w:marLeft w:val="0"/>
      <w:marRight w:val="0"/>
      <w:marTop w:val="0"/>
      <w:marBottom w:val="0"/>
      <w:divBdr>
        <w:top w:val="none" w:sz="0" w:space="0" w:color="auto"/>
        <w:left w:val="none" w:sz="0" w:space="0" w:color="auto"/>
        <w:bottom w:val="none" w:sz="0" w:space="0" w:color="auto"/>
        <w:right w:val="none" w:sz="0" w:space="0" w:color="auto"/>
      </w:divBdr>
    </w:div>
    <w:div w:id="82575993">
      <w:bodyDiv w:val="1"/>
      <w:marLeft w:val="0"/>
      <w:marRight w:val="0"/>
      <w:marTop w:val="0"/>
      <w:marBottom w:val="0"/>
      <w:divBdr>
        <w:top w:val="none" w:sz="0" w:space="0" w:color="auto"/>
        <w:left w:val="none" w:sz="0" w:space="0" w:color="auto"/>
        <w:bottom w:val="none" w:sz="0" w:space="0" w:color="auto"/>
        <w:right w:val="none" w:sz="0" w:space="0" w:color="auto"/>
      </w:divBdr>
    </w:div>
    <w:div w:id="353770980">
      <w:bodyDiv w:val="1"/>
      <w:marLeft w:val="0"/>
      <w:marRight w:val="0"/>
      <w:marTop w:val="0"/>
      <w:marBottom w:val="0"/>
      <w:divBdr>
        <w:top w:val="none" w:sz="0" w:space="0" w:color="auto"/>
        <w:left w:val="none" w:sz="0" w:space="0" w:color="auto"/>
        <w:bottom w:val="none" w:sz="0" w:space="0" w:color="auto"/>
        <w:right w:val="none" w:sz="0" w:space="0" w:color="auto"/>
      </w:divBdr>
    </w:div>
    <w:div w:id="471556781">
      <w:bodyDiv w:val="1"/>
      <w:marLeft w:val="0"/>
      <w:marRight w:val="0"/>
      <w:marTop w:val="0"/>
      <w:marBottom w:val="0"/>
      <w:divBdr>
        <w:top w:val="none" w:sz="0" w:space="0" w:color="auto"/>
        <w:left w:val="none" w:sz="0" w:space="0" w:color="auto"/>
        <w:bottom w:val="none" w:sz="0" w:space="0" w:color="auto"/>
        <w:right w:val="none" w:sz="0" w:space="0" w:color="auto"/>
      </w:divBdr>
      <w:divsChild>
        <w:div w:id="2025206521">
          <w:marLeft w:val="0"/>
          <w:marRight w:val="0"/>
          <w:marTop w:val="0"/>
          <w:marBottom w:val="0"/>
          <w:divBdr>
            <w:top w:val="none" w:sz="0" w:space="0" w:color="auto"/>
            <w:left w:val="none" w:sz="0" w:space="0" w:color="auto"/>
            <w:bottom w:val="none" w:sz="0" w:space="0" w:color="auto"/>
            <w:right w:val="none" w:sz="0" w:space="0" w:color="auto"/>
          </w:divBdr>
        </w:div>
      </w:divsChild>
    </w:div>
    <w:div w:id="540242138">
      <w:bodyDiv w:val="1"/>
      <w:marLeft w:val="0"/>
      <w:marRight w:val="0"/>
      <w:marTop w:val="0"/>
      <w:marBottom w:val="0"/>
      <w:divBdr>
        <w:top w:val="none" w:sz="0" w:space="0" w:color="auto"/>
        <w:left w:val="none" w:sz="0" w:space="0" w:color="auto"/>
        <w:bottom w:val="none" w:sz="0" w:space="0" w:color="auto"/>
        <w:right w:val="none" w:sz="0" w:space="0" w:color="auto"/>
      </w:divBdr>
    </w:div>
    <w:div w:id="543252187">
      <w:bodyDiv w:val="1"/>
      <w:marLeft w:val="0"/>
      <w:marRight w:val="0"/>
      <w:marTop w:val="0"/>
      <w:marBottom w:val="0"/>
      <w:divBdr>
        <w:top w:val="none" w:sz="0" w:space="0" w:color="auto"/>
        <w:left w:val="none" w:sz="0" w:space="0" w:color="auto"/>
        <w:bottom w:val="none" w:sz="0" w:space="0" w:color="auto"/>
        <w:right w:val="none" w:sz="0" w:space="0" w:color="auto"/>
      </w:divBdr>
      <w:divsChild>
        <w:div w:id="1621298571">
          <w:marLeft w:val="0"/>
          <w:marRight w:val="0"/>
          <w:marTop w:val="0"/>
          <w:marBottom w:val="0"/>
          <w:divBdr>
            <w:top w:val="none" w:sz="0" w:space="0" w:color="auto"/>
            <w:left w:val="none" w:sz="0" w:space="0" w:color="auto"/>
            <w:bottom w:val="none" w:sz="0" w:space="0" w:color="auto"/>
            <w:right w:val="none" w:sz="0" w:space="0" w:color="auto"/>
          </w:divBdr>
        </w:div>
        <w:div w:id="231238194">
          <w:marLeft w:val="0"/>
          <w:marRight w:val="0"/>
          <w:marTop w:val="0"/>
          <w:marBottom w:val="0"/>
          <w:divBdr>
            <w:top w:val="none" w:sz="0" w:space="0" w:color="auto"/>
            <w:left w:val="none" w:sz="0" w:space="0" w:color="auto"/>
            <w:bottom w:val="none" w:sz="0" w:space="0" w:color="auto"/>
            <w:right w:val="none" w:sz="0" w:space="0" w:color="auto"/>
          </w:divBdr>
        </w:div>
        <w:div w:id="492647562">
          <w:marLeft w:val="0"/>
          <w:marRight w:val="0"/>
          <w:marTop w:val="0"/>
          <w:marBottom w:val="0"/>
          <w:divBdr>
            <w:top w:val="none" w:sz="0" w:space="0" w:color="auto"/>
            <w:left w:val="none" w:sz="0" w:space="0" w:color="auto"/>
            <w:bottom w:val="none" w:sz="0" w:space="0" w:color="auto"/>
            <w:right w:val="none" w:sz="0" w:space="0" w:color="auto"/>
          </w:divBdr>
        </w:div>
        <w:div w:id="657728289">
          <w:marLeft w:val="0"/>
          <w:marRight w:val="0"/>
          <w:marTop w:val="0"/>
          <w:marBottom w:val="0"/>
          <w:divBdr>
            <w:top w:val="none" w:sz="0" w:space="0" w:color="auto"/>
            <w:left w:val="none" w:sz="0" w:space="0" w:color="auto"/>
            <w:bottom w:val="none" w:sz="0" w:space="0" w:color="auto"/>
            <w:right w:val="none" w:sz="0" w:space="0" w:color="auto"/>
          </w:divBdr>
        </w:div>
        <w:div w:id="1169440635">
          <w:marLeft w:val="0"/>
          <w:marRight w:val="0"/>
          <w:marTop w:val="0"/>
          <w:marBottom w:val="0"/>
          <w:divBdr>
            <w:top w:val="none" w:sz="0" w:space="0" w:color="auto"/>
            <w:left w:val="none" w:sz="0" w:space="0" w:color="auto"/>
            <w:bottom w:val="none" w:sz="0" w:space="0" w:color="auto"/>
            <w:right w:val="none" w:sz="0" w:space="0" w:color="auto"/>
          </w:divBdr>
        </w:div>
        <w:div w:id="1610157630">
          <w:marLeft w:val="0"/>
          <w:marRight w:val="0"/>
          <w:marTop w:val="0"/>
          <w:marBottom w:val="0"/>
          <w:divBdr>
            <w:top w:val="none" w:sz="0" w:space="0" w:color="auto"/>
            <w:left w:val="none" w:sz="0" w:space="0" w:color="auto"/>
            <w:bottom w:val="none" w:sz="0" w:space="0" w:color="auto"/>
            <w:right w:val="none" w:sz="0" w:space="0" w:color="auto"/>
          </w:divBdr>
        </w:div>
        <w:div w:id="1598169034">
          <w:marLeft w:val="0"/>
          <w:marRight w:val="0"/>
          <w:marTop w:val="0"/>
          <w:marBottom w:val="0"/>
          <w:divBdr>
            <w:top w:val="none" w:sz="0" w:space="0" w:color="auto"/>
            <w:left w:val="none" w:sz="0" w:space="0" w:color="auto"/>
            <w:bottom w:val="none" w:sz="0" w:space="0" w:color="auto"/>
            <w:right w:val="none" w:sz="0" w:space="0" w:color="auto"/>
          </w:divBdr>
        </w:div>
        <w:div w:id="603420314">
          <w:marLeft w:val="0"/>
          <w:marRight w:val="0"/>
          <w:marTop w:val="0"/>
          <w:marBottom w:val="0"/>
          <w:divBdr>
            <w:top w:val="none" w:sz="0" w:space="0" w:color="auto"/>
            <w:left w:val="none" w:sz="0" w:space="0" w:color="auto"/>
            <w:bottom w:val="none" w:sz="0" w:space="0" w:color="auto"/>
            <w:right w:val="none" w:sz="0" w:space="0" w:color="auto"/>
          </w:divBdr>
        </w:div>
        <w:div w:id="315113677">
          <w:marLeft w:val="0"/>
          <w:marRight w:val="0"/>
          <w:marTop w:val="0"/>
          <w:marBottom w:val="0"/>
          <w:divBdr>
            <w:top w:val="none" w:sz="0" w:space="0" w:color="auto"/>
            <w:left w:val="none" w:sz="0" w:space="0" w:color="auto"/>
            <w:bottom w:val="none" w:sz="0" w:space="0" w:color="auto"/>
            <w:right w:val="none" w:sz="0" w:space="0" w:color="auto"/>
          </w:divBdr>
        </w:div>
      </w:divsChild>
    </w:div>
    <w:div w:id="583033441">
      <w:bodyDiv w:val="1"/>
      <w:marLeft w:val="0"/>
      <w:marRight w:val="0"/>
      <w:marTop w:val="0"/>
      <w:marBottom w:val="0"/>
      <w:divBdr>
        <w:top w:val="none" w:sz="0" w:space="0" w:color="auto"/>
        <w:left w:val="none" w:sz="0" w:space="0" w:color="auto"/>
        <w:bottom w:val="none" w:sz="0" w:space="0" w:color="auto"/>
        <w:right w:val="none" w:sz="0" w:space="0" w:color="auto"/>
      </w:divBdr>
    </w:div>
    <w:div w:id="704058782">
      <w:bodyDiv w:val="1"/>
      <w:marLeft w:val="0"/>
      <w:marRight w:val="0"/>
      <w:marTop w:val="0"/>
      <w:marBottom w:val="0"/>
      <w:divBdr>
        <w:top w:val="none" w:sz="0" w:space="0" w:color="auto"/>
        <w:left w:val="none" w:sz="0" w:space="0" w:color="auto"/>
        <w:bottom w:val="none" w:sz="0" w:space="0" w:color="auto"/>
        <w:right w:val="none" w:sz="0" w:space="0" w:color="auto"/>
      </w:divBdr>
    </w:div>
    <w:div w:id="707920996">
      <w:bodyDiv w:val="1"/>
      <w:marLeft w:val="0"/>
      <w:marRight w:val="0"/>
      <w:marTop w:val="0"/>
      <w:marBottom w:val="0"/>
      <w:divBdr>
        <w:top w:val="none" w:sz="0" w:space="0" w:color="auto"/>
        <w:left w:val="none" w:sz="0" w:space="0" w:color="auto"/>
        <w:bottom w:val="none" w:sz="0" w:space="0" w:color="auto"/>
        <w:right w:val="none" w:sz="0" w:space="0" w:color="auto"/>
      </w:divBdr>
      <w:divsChild>
        <w:div w:id="992372012">
          <w:marLeft w:val="0"/>
          <w:marRight w:val="0"/>
          <w:marTop w:val="0"/>
          <w:marBottom w:val="0"/>
          <w:divBdr>
            <w:top w:val="none" w:sz="0" w:space="0" w:color="auto"/>
            <w:left w:val="none" w:sz="0" w:space="0" w:color="auto"/>
            <w:bottom w:val="none" w:sz="0" w:space="0" w:color="auto"/>
            <w:right w:val="none" w:sz="0" w:space="0" w:color="auto"/>
          </w:divBdr>
        </w:div>
        <w:div w:id="1892958799">
          <w:marLeft w:val="0"/>
          <w:marRight w:val="0"/>
          <w:marTop w:val="0"/>
          <w:marBottom w:val="0"/>
          <w:divBdr>
            <w:top w:val="none" w:sz="0" w:space="0" w:color="auto"/>
            <w:left w:val="none" w:sz="0" w:space="0" w:color="auto"/>
            <w:bottom w:val="none" w:sz="0" w:space="0" w:color="auto"/>
            <w:right w:val="none" w:sz="0" w:space="0" w:color="auto"/>
          </w:divBdr>
        </w:div>
        <w:div w:id="1786928387">
          <w:marLeft w:val="0"/>
          <w:marRight w:val="0"/>
          <w:marTop w:val="0"/>
          <w:marBottom w:val="0"/>
          <w:divBdr>
            <w:top w:val="none" w:sz="0" w:space="0" w:color="auto"/>
            <w:left w:val="none" w:sz="0" w:space="0" w:color="auto"/>
            <w:bottom w:val="none" w:sz="0" w:space="0" w:color="auto"/>
            <w:right w:val="none" w:sz="0" w:space="0" w:color="auto"/>
          </w:divBdr>
        </w:div>
        <w:div w:id="1710951918">
          <w:marLeft w:val="0"/>
          <w:marRight w:val="0"/>
          <w:marTop w:val="0"/>
          <w:marBottom w:val="0"/>
          <w:divBdr>
            <w:top w:val="none" w:sz="0" w:space="0" w:color="auto"/>
            <w:left w:val="none" w:sz="0" w:space="0" w:color="auto"/>
            <w:bottom w:val="none" w:sz="0" w:space="0" w:color="auto"/>
            <w:right w:val="none" w:sz="0" w:space="0" w:color="auto"/>
          </w:divBdr>
        </w:div>
        <w:div w:id="1900900022">
          <w:marLeft w:val="0"/>
          <w:marRight w:val="0"/>
          <w:marTop w:val="0"/>
          <w:marBottom w:val="0"/>
          <w:divBdr>
            <w:top w:val="none" w:sz="0" w:space="0" w:color="auto"/>
            <w:left w:val="none" w:sz="0" w:space="0" w:color="auto"/>
            <w:bottom w:val="none" w:sz="0" w:space="0" w:color="auto"/>
            <w:right w:val="none" w:sz="0" w:space="0" w:color="auto"/>
          </w:divBdr>
        </w:div>
        <w:div w:id="1911963083">
          <w:marLeft w:val="0"/>
          <w:marRight w:val="0"/>
          <w:marTop w:val="0"/>
          <w:marBottom w:val="0"/>
          <w:divBdr>
            <w:top w:val="none" w:sz="0" w:space="0" w:color="auto"/>
            <w:left w:val="none" w:sz="0" w:space="0" w:color="auto"/>
            <w:bottom w:val="none" w:sz="0" w:space="0" w:color="auto"/>
            <w:right w:val="none" w:sz="0" w:space="0" w:color="auto"/>
          </w:divBdr>
        </w:div>
        <w:div w:id="1107502109">
          <w:marLeft w:val="0"/>
          <w:marRight w:val="0"/>
          <w:marTop w:val="0"/>
          <w:marBottom w:val="0"/>
          <w:divBdr>
            <w:top w:val="none" w:sz="0" w:space="0" w:color="auto"/>
            <w:left w:val="none" w:sz="0" w:space="0" w:color="auto"/>
            <w:bottom w:val="none" w:sz="0" w:space="0" w:color="auto"/>
            <w:right w:val="none" w:sz="0" w:space="0" w:color="auto"/>
          </w:divBdr>
        </w:div>
        <w:div w:id="151871239">
          <w:marLeft w:val="0"/>
          <w:marRight w:val="0"/>
          <w:marTop w:val="0"/>
          <w:marBottom w:val="0"/>
          <w:divBdr>
            <w:top w:val="none" w:sz="0" w:space="0" w:color="auto"/>
            <w:left w:val="none" w:sz="0" w:space="0" w:color="auto"/>
            <w:bottom w:val="none" w:sz="0" w:space="0" w:color="auto"/>
            <w:right w:val="none" w:sz="0" w:space="0" w:color="auto"/>
          </w:divBdr>
        </w:div>
        <w:div w:id="1077089635">
          <w:marLeft w:val="0"/>
          <w:marRight w:val="0"/>
          <w:marTop w:val="0"/>
          <w:marBottom w:val="0"/>
          <w:divBdr>
            <w:top w:val="none" w:sz="0" w:space="0" w:color="auto"/>
            <w:left w:val="none" w:sz="0" w:space="0" w:color="auto"/>
            <w:bottom w:val="none" w:sz="0" w:space="0" w:color="auto"/>
            <w:right w:val="none" w:sz="0" w:space="0" w:color="auto"/>
          </w:divBdr>
        </w:div>
        <w:div w:id="78059990">
          <w:marLeft w:val="0"/>
          <w:marRight w:val="0"/>
          <w:marTop w:val="0"/>
          <w:marBottom w:val="0"/>
          <w:divBdr>
            <w:top w:val="none" w:sz="0" w:space="0" w:color="auto"/>
            <w:left w:val="none" w:sz="0" w:space="0" w:color="auto"/>
            <w:bottom w:val="none" w:sz="0" w:space="0" w:color="auto"/>
            <w:right w:val="none" w:sz="0" w:space="0" w:color="auto"/>
          </w:divBdr>
        </w:div>
        <w:div w:id="658265703">
          <w:marLeft w:val="0"/>
          <w:marRight w:val="0"/>
          <w:marTop w:val="0"/>
          <w:marBottom w:val="0"/>
          <w:divBdr>
            <w:top w:val="none" w:sz="0" w:space="0" w:color="auto"/>
            <w:left w:val="none" w:sz="0" w:space="0" w:color="auto"/>
            <w:bottom w:val="none" w:sz="0" w:space="0" w:color="auto"/>
            <w:right w:val="none" w:sz="0" w:space="0" w:color="auto"/>
          </w:divBdr>
        </w:div>
        <w:div w:id="1100104231">
          <w:marLeft w:val="0"/>
          <w:marRight w:val="0"/>
          <w:marTop w:val="0"/>
          <w:marBottom w:val="0"/>
          <w:divBdr>
            <w:top w:val="none" w:sz="0" w:space="0" w:color="auto"/>
            <w:left w:val="none" w:sz="0" w:space="0" w:color="auto"/>
            <w:bottom w:val="none" w:sz="0" w:space="0" w:color="auto"/>
            <w:right w:val="none" w:sz="0" w:space="0" w:color="auto"/>
          </w:divBdr>
        </w:div>
        <w:div w:id="1589845840">
          <w:marLeft w:val="0"/>
          <w:marRight w:val="0"/>
          <w:marTop w:val="0"/>
          <w:marBottom w:val="0"/>
          <w:divBdr>
            <w:top w:val="none" w:sz="0" w:space="0" w:color="auto"/>
            <w:left w:val="none" w:sz="0" w:space="0" w:color="auto"/>
            <w:bottom w:val="none" w:sz="0" w:space="0" w:color="auto"/>
            <w:right w:val="none" w:sz="0" w:space="0" w:color="auto"/>
          </w:divBdr>
        </w:div>
        <w:div w:id="1102529782">
          <w:marLeft w:val="0"/>
          <w:marRight w:val="0"/>
          <w:marTop w:val="0"/>
          <w:marBottom w:val="0"/>
          <w:divBdr>
            <w:top w:val="none" w:sz="0" w:space="0" w:color="auto"/>
            <w:left w:val="none" w:sz="0" w:space="0" w:color="auto"/>
            <w:bottom w:val="none" w:sz="0" w:space="0" w:color="auto"/>
            <w:right w:val="none" w:sz="0" w:space="0" w:color="auto"/>
          </w:divBdr>
        </w:div>
        <w:div w:id="632829183">
          <w:marLeft w:val="0"/>
          <w:marRight w:val="0"/>
          <w:marTop w:val="0"/>
          <w:marBottom w:val="0"/>
          <w:divBdr>
            <w:top w:val="none" w:sz="0" w:space="0" w:color="auto"/>
            <w:left w:val="none" w:sz="0" w:space="0" w:color="auto"/>
            <w:bottom w:val="none" w:sz="0" w:space="0" w:color="auto"/>
            <w:right w:val="none" w:sz="0" w:space="0" w:color="auto"/>
          </w:divBdr>
        </w:div>
      </w:divsChild>
    </w:div>
    <w:div w:id="713308371">
      <w:bodyDiv w:val="1"/>
      <w:marLeft w:val="0"/>
      <w:marRight w:val="0"/>
      <w:marTop w:val="0"/>
      <w:marBottom w:val="0"/>
      <w:divBdr>
        <w:top w:val="none" w:sz="0" w:space="0" w:color="auto"/>
        <w:left w:val="none" w:sz="0" w:space="0" w:color="auto"/>
        <w:bottom w:val="none" w:sz="0" w:space="0" w:color="auto"/>
        <w:right w:val="none" w:sz="0" w:space="0" w:color="auto"/>
      </w:divBdr>
    </w:div>
    <w:div w:id="1165511583">
      <w:bodyDiv w:val="1"/>
      <w:marLeft w:val="0"/>
      <w:marRight w:val="0"/>
      <w:marTop w:val="0"/>
      <w:marBottom w:val="0"/>
      <w:divBdr>
        <w:top w:val="none" w:sz="0" w:space="0" w:color="auto"/>
        <w:left w:val="none" w:sz="0" w:space="0" w:color="auto"/>
        <w:bottom w:val="none" w:sz="0" w:space="0" w:color="auto"/>
        <w:right w:val="none" w:sz="0" w:space="0" w:color="auto"/>
      </w:divBdr>
    </w:div>
    <w:div w:id="1277129751">
      <w:bodyDiv w:val="1"/>
      <w:marLeft w:val="0"/>
      <w:marRight w:val="0"/>
      <w:marTop w:val="0"/>
      <w:marBottom w:val="0"/>
      <w:divBdr>
        <w:top w:val="none" w:sz="0" w:space="0" w:color="auto"/>
        <w:left w:val="none" w:sz="0" w:space="0" w:color="auto"/>
        <w:bottom w:val="none" w:sz="0" w:space="0" w:color="auto"/>
        <w:right w:val="none" w:sz="0" w:space="0" w:color="auto"/>
      </w:divBdr>
      <w:divsChild>
        <w:div w:id="687874662">
          <w:marLeft w:val="0"/>
          <w:marRight w:val="0"/>
          <w:marTop w:val="0"/>
          <w:marBottom w:val="0"/>
          <w:divBdr>
            <w:top w:val="none" w:sz="0" w:space="0" w:color="auto"/>
            <w:left w:val="none" w:sz="0" w:space="0" w:color="auto"/>
            <w:bottom w:val="none" w:sz="0" w:space="0" w:color="auto"/>
            <w:right w:val="none" w:sz="0" w:space="0" w:color="auto"/>
          </w:divBdr>
        </w:div>
        <w:div w:id="893078000">
          <w:marLeft w:val="0"/>
          <w:marRight w:val="0"/>
          <w:marTop w:val="0"/>
          <w:marBottom w:val="0"/>
          <w:divBdr>
            <w:top w:val="none" w:sz="0" w:space="0" w:color="auto"/>
            <w:left w:val="none" w:sz="0" w:space="0" w:color="auto"/>
            <w:bottom w:val="none" w:sz="0" w:space="0" w:color="auto"/>
            <w:right w:val="none" w:sz="0" w:space="0" w:color="auto"/>
          </w:divBdr>
        </w:div>
        <w:div w:id="350646616">
          <w:marLeft w:val="0"/>
          <w:marRight w:val="0"/>
          <w:marTop w:val="0"/>
          <w:marBottom w:val="0"/>
          <w:divBdr>
            <w:top w:val="none" w:sz="0" w:space="0" w:color="auto"/>
            <w:left w:val="none" w:sz="0" w:space="0" w:color="auto"/>
            <w:bottom w:val="none" w:sz="0" w:space="0" w:color="auto"/>
            <w:right w:val="none" w:sz="0" w:space="0" w:color="auto"/>
          </w:divBdr>
        </w:div>
        <w:div w:id="1416244034">
          <w:marLeft w:val="0"/>
          <w:marRight w:val="0"/>
          <w:marTop w:val="0"/>
          <w:marBottom w:val="0"/>
          <w:divBdr>
            <w:top w:val="none" w:sz="0" w:space="0" w:color="auto"/>
            <w:left w:val="none" w:sz="0" w:space="0" w:color="auto"/>
            <w:bottom w:val="none" w:sz="0" w:space="0" w:color="auto"/>
            <w:right w:val="none" w:sz="0" w:space="0" w:color="auto"/>
          </w:divBdr>
        </w:div>
        <w:div w:id="635989356">
          <w:marLeft w:val="0"/>
          <w:marRight w:val="0"/>
          <w:marTop w:val="0"/>
          <w:marBottom w:val="0"/>
          <w:divBdr>
            <w:top w:val="none" w:sz="0" w:space="0" w:color="auto"/>
            <w:left w:val="none" w:sz="0" w:space="0" w:color="auto"/>
            <w:bottom w:val="none" w:sz="0" w:space="0" w:color="auto"/>
            <w:right w:val="none" w:sz="0" w:space="0" w:color="auto"/>
          </w:divBdr>
        </w:div>
        <w:div w:id="1727798012">
          <w:marLeft w:val="0"/>
          <w:marRight w:val="0"/>
          <w:marTop w:val="0"/>
          <w:marBottom w:val="0"/>
          <w:divBdr>
            <w:top w:val="none" w:sz="0" w:space="0" w:color="auto"/>
            <w:left w:val="none" w:sz="0" w:space="0" w:color="auto"/>
            <w:bottom w:val="none" w:sz="0" w:space="0" w:color="auto"/>
            <w:right w:val="none" w:sz="0" w:space="0" w:color="auto"/>
          </w:divBdr>
        </w:div>
      </w:divsChild>
    </w:div>
    <w:div w:id="1327441727">
      <w:bodyDiv w:val="1"/>
      <w:marLeft w:val="0"/>
      <w:marRight w:val="0"/>
      <w:marTop w:val="0"/>
      <w:marBottom w:val="0"/>
      <w:divBdr>
        <w:top w:val="none" w:sz="0" w:space="0" w:color="auto"/>
        <w:left w:val="none" w:sz="0" w:space="0" w:color="auto"/>
        <w:bottom w:val="none" w:sz="0" w:space="0" w:color="auto"/>
        <w:right w:val="none" w:sz="0" w:space="0" w:color="auto"/>
      </w:divBdr>
    </w:div>
    <w:div w:id="1351643417">
      <w:bodyDiv w:val="1"/>
      <w:marLeft w:val="0"/>
      <w:marRight w:val="0"/>
      <w:marTop w:val="0"/>
      <w:marBottom w:val="0"/>
      <w:divBdr>
        <w:top w:val="none" w:sz="0" w:space="0" w:color="auto"/>
        <w:left w:val="none" w:sz="0" w:space="0" w:color="auto"/>
        <w:bottom w:val="none" w:sz="0" w:space="0" w:color="auto"/>
        <w:right w:val="none" w:sz="0" w:space="0" w:color="auto"/>
      </w:divBdr>
    </w:div>
    <w:div w:id="1384788103">
      <w:bodyDiv w:val="1"/>
      <w:marLeft w:val="0"/>
      <w:marRight w:val="0"/>
      <w:marTop w:val="0"/>
      <w:marBottom w:val="0"/>
      <w:divBdr>
        <w:top w:val="none" w:sz="0" w:space="0" w:color="auto"/>
        <w:left w:val="none" w:sz="0" w:space="0" w:color="auto"/>
        <w:bottom w:val="none" w:sz="0" w:space="0" w:color="auto"/>
        <w:right w:val="none" w:sz="0" w:space="0" w:color="auto"/>
      </w:divBdr>
    </w:div>
    <w:div w:id="1388871328">
      <w:bodyDiv w:val="1"/>
      <w:marLeft w:val="0"/>
      <w:marRight w:val="0"/>
      <w:marTop w:val="0"/>
      <w:marBottom w:val="0"/>
      <w:divBdr>
        <w:top w:val="none" w:sz="0" w:space="0" w:color="auto"/>
        <w:left w:val="none" w:sz="0" w:space="0" w:color="auto"/>
        <w:bottom w:val="none" w:sz="0" w:space="0" w:color="auto"/>
        <w:right w:val="none" w:sz="0" w:space="0" w:color="auto"/>
      </w:divBdr>
    </w:div>
    <w:div w:id="1771585588">
      <w:bodyDiv w:val="1"/>
      <w:marLeft w:val="0"/>
      <w:marRight w:val="0"/>
      <w:marTop w:val="0"/>
      <w:marBottom w:val="0"/>
      <w:divBdr>
        <w:top w:val="none" w:sz="0" w:space="0" w:color="auto"/>
        <w:left w:val="none" w:sz="0" w:space="0" w:color="auto"/>
        <w:bottom w:val="none" w:sz="0" w:space="0" w:color="auto"/>
        <w:right w:val="none" w:sz="0" w:space="0" w:color="auto"/>
      </w:divBdr>
    </w:div>
    <w:div w:id="1811433965">
      <w:bodyDiv w:val="1"/>
      <w:marLeft w:val="0"/>
      <w:marRight w:val="0"/>
      <w:marTop w:val="0"/>
      <w:marBottom w:val="0"/>
      <w:divBdr>
        <w:top w:val="none" w:sz="0" w:space="0" w:color="auto"/>
        <w:left w:val="none" w:sz="0" w:space="0" w:color="auto"/>
        <w:bottom w:val="none" w:sz="0" w:space="0" w:color="auto"/>
        <w:right w:val="none" w:sz="0" w:space="0" w:color="auto"/>
      </w:divBdr>
      <w:divsChild>
        <w:div w:id="527792597">
          <w:marLeft w:val="0"/>
          <w:marRight w:val="0"/>
          <w:marTop w:val="0"/>
          <w:marBottom w:val="0"/>
          <w:divBdr>
            <w:top w:val="none" w:sz="0" w:space="0" w:color="auto"/>
            <w:left w:val="none" w:sz="0" w:space="0" w:color="auto"/>
            <w:bottom w:val="none" w:sz="0" w:space="0" w:color="auto"/>
            <w:right w:val="none" w:sz="0" w:space="0" w:color="auto"/>
          </w:divBdr>
          <w:divsChild>
            <w:div w:id="1890990285">
              <w:marLeft w:val="0"/>
              <w:marRight w:val="0"/>
              <w:marTop w:val="0"/>
              <w:marBottom w:val="0"/>
              <w:divBdr>
                <w:top w:val="none" w:sz="0" w:space="0" w:color="auto"/>
                <w:left w:val="none" w:sz="0" w:space="0" w:color="auto"/>
                <w:bottom w:val="none" w:sz="0" w:space="0" w:color="auto"/>
                <w:right w:val="none" w:sz="0" w:space="0" w:color="auto"/>
              </w:divBdr>
              <w:divsChild>
                <w:div w:id="490148114">
                  <w:marLeft w:val="0"/>
                  <w:marRight w:val="0"/>
                  <w:marTop w:val="0"/>
                  <w:marBottom w:val="0"/>
                  <w:divBdr>
                    <w:top w:val="none" w:sz="0" w:space="0" w:color="auto"/>
                    <w:left w:val="none" w:sz="0" w:space="0" w:color="auto"/>
                    <w:bottom w:val="none" w:sz="0" w:space="0" w:color="auto"/>
                    <w:right w:val="none" w:sz="0" w:space="0" w:color="auto"/>
                  </w:divBdr>
                </w:div>
                <w:div w:id="1802989614">
                  <w:marLeft w:val="0"/>
                  <w:marRight w:val="0"/>
                  <w:marTop w:val="0"/>
                  <w:marBottom w:val="0"/>
                  <w:divBdr>
                    <w:top w:val="none" w:sz="0" w:space="0" w:color="auto"/>
                    <w:left w:val="none" w:sz="0" w:space="0" w:color="auto"/>
                    <w:bottom w:val="none" w:sz="0" w:space="0" w:color="auto"/>
                    <w:right w:val="none" w:sz="0" w:space="0" w:color="auto"/>
                  </w:divBdr>
                </w:div>
                <w:div w:id="1323578380">
                  <w:marLeft w:val="0"/>
                  <w:marRight w:val="0"/>
                  <w:marTop w:val="0"/>
                  <w:marBottom w:val="0"/>
                  <w:divBdr>
                    <w:top w:val="none" w:sz="0" w:space="0" w:color="auto"/>
                    <w:left w:val="none" w:sz="0" w:space="0" w:color="auto"/>
                    <w:bottom w:val="none" w:sz="0" w:space="0" w:color="auto"/>
                    <w:right w:val="none" w:sz="0" w:space="0" w:color="auto"/>
                  </w:divBdr>
                </w:div>
                <w:div w:id="1470513089">
                  <w:marLeft w:val="0"/>
                  <w:marRight w:val="0"/>
                  <w:marTop w:val="0"/>
                  <w:marBottom w:val="0"/>
                  <w:divBdr>
                    <w:top w:val="none" w:sz="0" w:space="0" w:color="auto"/>
                    <w:left w:val="none" w:sz="0" w:space="0" w:color="auto"/>
                    <w:bottom w:val="none" w:sz="0" w:space="0" w:color="auto"/>
                    <w:right w:val="none" w:sz="0" w:space="0" w:color="auto"/>
                  </w:divBdr>
                </w:div>
                <w:div w:id="1512135492">
                  <w:marLeft w:val="0"/>
                  <w:marRight w:val="0"/>
                  <w:marTop w:val="0"/>
                  <w:marBottom w:val="0"/>
                  <w:divBdr>
                    <w:top w:val="none" w:sz="0" w:space="0" w:color="auto"/>
                    <w:left w:val="none" w:sz="0" w:space="0" w:color="auto"/>
                    <w:bottom w:val="none" w:sz="0" w:space="0" w:color="auto"/>
                    <w:right w:val="none" w:sz="0" w:space="0" w:color="auto"/>
                  </w:divBdr>
                </w:div>
                <w:div w:id="1959294716">
                  <w:marLeft w:val="0"/>
                  <w:marRight w:val="0"/>
                  <w:marTop w:val="0"/>
                  <w:marBottom w:val="0"/>
                  <w:divBdr>
                    <w:top w:val="none" w:sz="0" w:space="0" w:color="auto"/>
                    <w:left w:val="none" w:sz="0" w:space="0" w:color="auto"/>
                    <w:bottom w:val="none" w:sz="0" w:space="0" w:color="auto"/>
                    <w:right w:val="none" w:sz="0" w:space="0" w:color="auto"/>
                  </w:divBdr>
                </w:div>
                <w:div w:id="1231690508">
                  <w:marLeft w:val="0"/>
                  <w:marRight w:val="0"/>
                  <w:marTop w:val="0"/>
                  <w:marBottom w:val="0"/>
                  <w:divBdr>
                    <w:top w:val="none" w:sz="0" w:space="0" w:color="auto"/>
                    <w:left w:val="none" w:sz="0" w:space="0" w:color="auto"/>
                    <w:bottom w:val="none" w:sz="0" w:space="0" w:color="auto"/>
                    <w:right w:val="none" w:sz="0" w:space="0" w:color="auto"/>
                  </w:divBdr>
                </w:div>
                <w:div w:id="926159690">
                  <w:marLeft w:val="0"/>
                  <w:marRight w:val="0"/>
                  <w:marTop w:val="0"/>
                  <w:marBottom w:val="0"/>
                  <w:divBdr>
                    <w:top w:val="none" w:sz="0" w:space="0" w:color="auto"/>
                    <w:left w:val="none" w:sz="0" w:space="0" w:color="auto"/>
                    <w:bottom w:val="none" w:sz="0" w:space="0" w:color="auto"/>
                    <w:right w:val="none" w:sz="0" w:space="0" w:color="auto"/>
                  </w:divBdr>
                </w:div>
                <w:div w:id="158083689">
                  <w:marLeft w:val="0"/>
                  <w:marRight w:val="0"/>
                  <w:marTop w:val="0"/>
                  <w:marBottom w:val="0"/>
                  <w:divBdr>
                    <w:top w:val="none" w:sz="0" w:space="0" w:color="auto"/>
                    <w:left w:val="none" w:sz="0" w:space="0" w:color="auto"/>
                    <w:bottom w:val="none" w:sz="0" w:space="0" w:color="auto"/>
                    <w:right w:val="none" w:sz="0" w:space="0" w:color="auto"/>
                  </w:divBdr>
                </w:div>
                <w:div w:id="226378343">
                  <w:marLeft w:val="0"/>
                  <w:marRight w:val="0"/>
                  <w:marTop w:val="0"/>
                  <w:marBottom w:val="0"/>
                  <w:divBdr>
                    <w:top w:val="none" w:sz="0" w:space="0" w:color="auto"/>
                    <w:left w:val="none" w:sz="0" w:space="0" w:color="auto"/>
                    <w:bottom w:val="none" w:sz="0" w:space="0" w:color="auto"/>
                    <w:right w:val="none" w:sz="0" w:space="0" w:color="auto"/>
                  </w:divBdr>
                </w:div>
                <w:div w:id="238370282">
                  <w:marLeft w:val="0"/>
                  <w:marRight w:val="0"/>
                  <w:marTop w:val="0"/>
                  <w:marBottom w:val="0"/>
                  <w:divBdr>
                    <w:top w:val="none" w:sz="0" w:space="0" w:color="auto"/>
                    <w:left w:val="none" w:sz="0" w:space="0" w:color="auto"/>
                    <w:bottom w:val="none" w:sz="0" w:space="0" w:color="auto"/>
                    <w:right w:val="none" w:sz="0" w:space="0" w:color="auto"/>
                  </w:divBdr>
                </w:div>
                <w:div w:id="1645357187">
                  <w:marLeft w:val="0"/>
                  <w:marRight w:val="0"/>
                  <w:marTop w:val="0"/>
                  <w:marBottom w:val="0"/>
                  <w:divBdr>
                    <w:top w:val="none" w:sz="0" w:space="0" w:color="auto"/>
                    <w:left w:val="none" w:sz="0" w:space="0" w:color="auto"/>
                    <w:bottom w:val="none" w:sz="0" w:space="0" w:color="auto"/>
                    <w:right w:val="none" w:sz="0" w:space="0" w:color="auto"/>
                  </w:divBdr>
                </w:div>
                <w:div w:id="1168640509">
                  <w:marLeft w:val="0"/>
                  <w:marRight w:val="0"/>
                  <w:marTop w:val="0"/>
                  <w:marBottom w:val="0"/>
                  <w:divBdr>
                    <w:top w:val="none" w:sz="0" w:space="0" w:color="auto"/>
                    <w:left w:val="none" w:sz="0" w:space="0" w:color="auto"/>
                    <w:bottom w:val="none" w:sz="0" w:space="0" w:color="auto"/>
                    <w:right w:val="none" w:sz="0" w:space="0" w:color="auto"/>
                  </w:divBdr>
                </w:div>
                <w:div w:id="1259362036">
                  <w:marLeft w:val="0"/>
                  <w:marRight w:val="0"/>
                  <w:marTop w:val="0"/>
                  <w:marBottom w:val="0"/>
                  <w:divBdr>
                    <w:top w:val="none" w:sz="0" w:space="0" w:color="auto"/>
                    <w:left w:val="none" w:sz="0" w:space="0" w:color="auto"/>
                    <w:bottom w:val="none" w:sz="0" w:space="0" w:color="auto"/>
                    <w:right w:val="none" w:sz="0" w:space="0" w:color="auto"/>
                  </w:divBdr>
                </w:div>
                <w:div w:id="1752776914">
                  <w:marLeft w:val="0"/>
                  <w:marRight w:val="0"/>
                  <w:marTop w:val="0"/>
                  <w:marBottom w:val="0"/>
                  <w:divBdr>
                    <w:top w:val="none" w:sz="0" w:space="0" w:color="auto"/>
                    <w:left w:val="none" w:sz="0" w:space="0" w:color="auto"/>
                    <w:bottom w:val="none" w:sz="0" w:space="0" w:color="auto"/>
                    <w:right w:val="none" w:sz="0" w:space="0" w:color="auto"/>
                  </w:divBdr>
                </w:div>
                <w:div w:id="1595943084">
                  <w:marLeft w:val="0"/>
                  <w:marRight w:val="0"/>
                  <w:marTop w:val="0"/>
                  <w:marBottom w:val="0"/>
                  <w:divBdr>
                    <w:top w:val="none" w:sz="0" w:space="0" w:color="auto"/>
                    <w:left w:val="none" w:sz="0" w:space="0" w:color="auto"/>
                    <w:bottom w:val="none" w:sz="0" w:space="0" w:color="auto"/>
                    <w:right w:val="none" w:sz="0" w:space="0" w:color="auto"/>
                  </w:divBdr>
                </w:div>
                <w:div w:id="1819298344">
                  <w:marLeft w:val="0"/>
                  <w:marRight w:val="0"/>
                  <w:marTop w:val="0"/>
                  <w:marBottom w:val="0"/>
                  <w:divBdr>
                    <w:top w:val="none" w:sz="0" w:space="0" w:color="auto"/>
                    <w:left w:val="none" w:sz="0" w:space="0" w:color="auto"/>
                    <w:bottom w:val="none" w:sz="0" w:space="0" w:color="auto"/>
                    <w:right w:val="none" w:sz="0" w:space="0" w:color="auto"/>
                  </w:divBdr>
                </w:div>
                <w:div w:id="1857690403">
                  <w:marLeft w:val="0"/>
                  <w:marRight w:val="0"/>
                  <w:marTop w:val="0"/>
                  <w:marBottom w:val="0"/>
                  <w:divBdr>
                    <w:top w:val="none" w:sz="0" w:space="0" w:color="auto"/>
                    <w:left w:val="none" w:sz="0" w:space="0" w:color="auto"/>
                    <w:bottom w:val="none" w:sz="0" w:space="0" w:color="auto"/>
                    <w:right w:val="none" w:sz="0" w:space="0" w:color="auto"/>
                  </w:divBdr>
                </w:div>
                <w:div w:id="652176056">
                  <w:marLeft w:val="0"/>
                  <w:marRight w:val="0"/>
                  <w:marTop w:val="0"/>
                  <w:marBottom w:val="0"/>
                  <w:divBdr>
                    <w:top w:val="none" w:sz="0" w:space="0" w:color="auto"/>
                    <w:left w:val="none" w:sz="0" w:space="0" w:color="auto"/>
                    <w:bottom w:val="none" w:sz="0" w:space="0" w:color="auto"/>
                    <w:right w:val="none" w:sz="0" w:space="0" w:color="auto"/>
                  </w:divBdr>
                </w:div>
                <w:div w:id="933049544">
                  <w:marLeft w:val="0"/>
                  <w:marRight w:val="0"/>
                  <w:marTop w:val="0"/>
                  <w:marBottom w:val="0"/>
                  <w:divBdr>
                    <w:top w:val="none" w:sz="0" w:space="0" w:color="auto"/>
                    <w:left w:val="none" w:sz="0" w:space="0" w:color="auto"/>
                    <w:bottom w:val="none" w:sz="0" w:space="0" w:color="auto"/>
                    <w:right w:val="none" w:sz="0" w:space="0" w:color="auto"/>
                  </w:divBdr>
                </w:div>
                <w:div w:id="8913986">
                  <w:marLeft w:val="0"/>
                  <w:marRight w:val="0"/>
                  <w:marTop w:val="0"/>
                  <w:marBottom w:val="0"/>
                  <w:divBdr>
                    <w:top w:val="none" w:sz="0" w:space="0" w:color="auto"/>
                    <w:left w:val="none" w:sz="0" w:space="0" w:color="auto"/>
                    <w:bottom w:val="none" w:sz="0" w:space="0" w:color="auto"/>
                    <w:right w:val="none" w:sz="0" w:space="0" w:color="auto"/>
                  </w:divBdr>
                </w:div>
                <w:div w:id="1439787607">
                  <w:marLeft w:val="0"/>
                  <w:marRight w:val="0"/>
                  <w:marTop w:val="0"/>
                  <w:marBottom w:val="0"/>
                  <w:divBdr>
                    <w:top w:val="none" w:sz="0" w:space="0" w:color="auto"/>
                    <w:left w:val="none" w:sz="0" w:space="0" w:color="auto"/>
                    <w:bottom w:val="none" w:sz="0" w:space="0" w:color="auto"/>
                    <w:right w:val="none" w:sz="0" w:space="0" w:color="auto"/>
                  </w:divBdr>
                </w:div>
                <w:div w:id="728765476">
                  <w:marLeft w:val="0"/>
                  <w:marRight w:val="0"/>
                  <w:marTop w:val="0"/>
                  <w:marBottom w:val="0"/>
                  <w:divBdr>
                    <w:top w:val="none" w:sz="0" w:space="0" w:color="auto"/>
                    <w:left w:val="none" w:sz="0" w:space="0" w:color="auto"/>
                    <w:bottom w:val="none" w:sz="0" w:space="0" w:color="auto"/>
                    <w:right w:val="none" w:sz="0" w:space="0" w:color="auto"/>
                  </w:divBdr>
                </w:div>
                <w:div w:id="1118330536">
                  <w:marLeft w:val="0"/>
                  <w:marRight w:val="0"/>
                  <w:marTop w:val="0"/>
                  <w:marBottom w:val="0"/>
                  <w:divBdr>
                    <w:top w:val="none" w:sz="0" w:space="0" w:color="auto"/>
                    <w:left w:val="none" w:sz="0" w:space="0" w:color="auto"/>
                    <w:bottom w:val="none" w:sz="0" w:space="0" w:color="auto"/>
                    <w:right w:val="none" w:sz="0" w:space="0" w:color="auto"/>
                  </w:divBdr>
                </w:div>
                <w:div w:id="38895376">
                  <w:marLeft w:val="0"/>
                  <w:marRight w:val="0"/>
                  <w:marTop w:val="0"/>
                  <w:marBottom w:val="0"/>
                  <w:divBdr>
                    <w:top w:val="none" w:sz="0" w:space="0" w:color="auto"/>
                    <w:left w:val="none" w:sz="0" w:space="0" w:color="auto"/>
                    <w:bottom w:val="none" w:sz="0" w:space="0" w:color="auto"/>
                    <w:right w:val="none" w:sz="0" w:space="0" w:color="auto"/>
                  </w:divBdr>
                </w:div>
                <w:div w:id="1187790138">
                  <w:marLeft w:val="0"/>
                  <w:marRight w:val="0"/>
                  <w:marTop w:val="0"/>
                  <w:marBottom w:val="0"/>
                  <w:divBdr>
                    <w:top w:val="none" w:sz="0" w:space="0" w:color="auto"/>
                    <w:left w:val="none" w:sz="0" w:space="0" w:color="auto"/>
                    <w:bottom w:val="none" w:sz="0" w:space="0" w:color="auto"/>
                    <w:right w:val="none" w:sz="0" w:space="0" w:color="auto"/>
                  </w:divBdr>
                </w:div>
                <w:div w:id="1703628029">
                  <w:marLeft w:val="0"/>
                  <w:marRight w:val="0"/>
                  <w:marTop w:val="0"/>
                  <w:marBottom w:val="0"/>
                  <w:divBdr>
                    <w:top w:val="none" w:sz="0" w:space="0" w:color="auto"/>
                    <w:left w:val="none" w:sz="0" w:space="0" w:color="auto"/>
                    <w:bottom w:val="none" w:sz="0" w:space="0" w:color="auto"/>
                    <w:right w:val="none" w:sz="0" w:space="0" w:color="auto"/>
                  </w:divBdr>
                </w:div>
                <w:div w:id="397092054">
                  <w:marLeft w:val="0"/>
                  <w:marRight w:val="0"/>
                  <w:marTop w:val="0"/>
                  <w:marBottom w:val="0"/>
                  <w:divBdr>
                    <w:top w:val="none" w:sz="0" w:space="0" w:color="auto"/>
                    <w:left w:val="none" w:sz="0" w:space="0" w:color="auto"/>
                    <w:bottom w:val="none" w:sz="0" w:space="0" w:color="auto"/>
                    <w:right w:val="none" w:sz="0" w:space="0" w:color="auto"/>
                  </w:divBdr>
                </w:div>
                <w:div w:id="907492601">
                  <w:marLeft w:val="0"/>
                  <w:marRight w:val="0"/>
                  <w:marTop w:val="0"/>
                  <w:marBottom w:val="0"/>
                  <w:divBdr>
                    <w:top w:val="none" w:sz="0" w:space="0" w:color="auto"/>
                    <w:left w:val="none" w:sz="0" w:space="0" w:color="auto"/>
                    <w:bottom w:val="none" w:sz="0" w:space="0" w:color="auto"/>
                    <w:right w:val="none" w:sz="0" w:space="0" w:color="auto"/>
                  </w:divBdr>
                </w:div>
                <w:div w:id="1204555360">
                  <w:marLeft w:val="0"/>
                  <w:marRight w:val="0"/>
                  <w:marTop w:val="0"/>
                  <w:marBottom w:val="0"/>
                  <w:divBdr>
                    <w:top w:val="none" w:sz="0" w:space="0" w:color="auto"/>
                    <w:left w:val="none" w:sz="0" w:space="0" w:color="auto"/>
                    <w:bottom w:val="none" w:sz="0" w:space="0" w:color="auto"/>
                    <w:right w:val="none" w:sz="0" w:space="0" w:color="auto"/>
                  </w:divBdr>
                </w:div>
                <w:div w:id="2055690449">
                  <w:marLeft w:val="0"/>
                  <w:marRight w:val="0"/>
                  <w:marTop w:val="0"/>
                  <w:marBottom w:val="0"/>
                  <w:divBdr>
                    <w:top w:val="none" w:sz="0" w:space="0" w:color="auto"/>
                    <w:left w:val="none" w:sz="0" w:space="0" w:color="auto"/>
                    <w:bottom w:val="none" w:sz="0" w:space="0" w:color="auto"/>
                    <w:right w:val="none" w:sz="0" w:space="0" w:color="auto"/>
                  </w:divBdr>
                </w:div>
                <w:div w:id="1512178333">
                  <w:marLeft w:val="0"/>
                  <w:marRight w:val="0"/>
                  <w:marTop w:val="0"/>
                  <w:marBottom w:val="0"/>
                  <w:divBdr>
                    <w:top w:val="none" w:sz="0" w:space="0" w:color="auto"/>
                    <w:left w:val="none" w:sz="0" w:space="0" w:color="auto"/>
                    <w:bottom w:val="none" w:sz="0" w:space="0" w:color="auto"/>
                    <w:right w:val="none" w:sz="0" w:space="0" w:color="auto"/>
                  </w:divBdr>
                </w:div>
                <w:div w:id="1005403101">
                  <w:marLeft w:val="0"/>
                  <w:marRight w:val="0"/>
                  <w:marTop w:val="0"/>
                  <w:marBottom w:val="0"/>
                  <w:divBdr>
                    <w:top w:val="none" w:sz="0" w:space="0" w:color="auto"/>
                    <w:left w:val="none" w:sz="0" w:space="0" w:color="auto"/>
                    <w:bottom w:val="none" w:sz="0" w:space="0" w:color="auto"/>
                    <w:right w:val="none" w:sz="0" w:space="0" w:color="auto"/>
                  </w:divBdr>
                </w:div>
                <w:div w:id="628820334">
                  <w:marLeft w:val="0"/>
                  <w:marRight w:val="0"/>
                  <w:marTop w:val="0"/>
                  <w:marBottom w:val="0"/>
                  <w:divBdr>
                    <w:top w:val="none" w:sz="0" w:space="0" w:color="auto"/>
                    <w:left w:val="none" w:sz="0" w:space="0" w:color="auto"/>
                    <w:bottom w:val="none" w:sz="0" w:space="0" w:color="auto"/>
                    <w:right w:val="none" w:sz="0" w:space="0" w:color="auto"/>
                  </w:divBdr>
                </w:div>
                <w:div w:id="10798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4764">
          <w:marLeft w:val="0"/>
          <w:marRight w:val="0"/>
          <w:marTop w:val="0"/>
          <w:marBottom w:val="0"/>
          <w:divBdr>
            <w:top w:val="none" w:sz="0" w:space="0" w:color="auto"/>
            <w:left w:val="none" w:sz="0" w:space="0" w:color="auto"/>
            <w:bottom w:val="none" w:sz="0" w:space="0" w:color="auto"/>
            <w:right w:val="none" w:sz="0" w:space="0" w:color="auto"/>
          </w:divBdr>
          <w:divsChild>
            <w:div w:id="2046516131">
              <w:marLeft w:val="0"/>
              <w:marRight w:val="0"/>
              <w:marTop w:val="0"/>
              <w:marBottom w:val="0"/>
              <w:divBdr>
                <w:top w:val="none" w:sz="0" w:space="0" w:color="auto"/>
                <w:left w:val="none" w:sz="0" w:space="0" w:color="auto"/>
                <w:bottom w:val="none" w:sz="0" w:space="0" w:color="auto"/>
                <w:right w:val="none" w:sz="0" w:space="0" w:color="auto"/>
              </w:divBdr>
              <w:divsChild>
                <w:div w:id="467164010">
                  <w:marLeft w:val="0"/>
                  <w:marRight w:val="0"/>
                  <w:marTop w:val="0"/>
                  <w:marBottom w:val="0"/>
                  <w:divBdr>
                    <w:top w:val="none" w:sz="0" w:space="0" w:color="auto"/>
                    <w:left w:val="none" w:sz="0" w:space="0" w:color="auto"/>
                    <w:bottom w:val="none" w:sz="0" w:space="0" w:color="auto"/>
                    <w:right w:val="none" w:sz="0" w:space="0" w:color="auto"/>
                  </w:divBdr>
                </w:div>
                <w:div w:id="663701380">
                  <w:marLeft w:val="0"/>
                  <w:marRight w:val="0"/>
                  <w:marTop w:val="0"/>
                  <w:marBottom w:val="0"/>
                  <w:divBdr>
                    <w:top w:val="none" w:sz="0" w:space="0" w:color="auto"/>
                    <w:left w:val="none" w:sz="0" w:space="0" w:color="auto"/>
                    <w:bottom w:val="none" w:sz="0" w:space="0" w:color="auto"/>
                    <w:right w:val="none" w:sz="0" w:space="0" w:color="auto"/>
                  </w:divBdr>
                </w:div>
                <w:div w:id="791247066">
                  <w:marLeft w:val="0"/>
                  <w:marRight w:val="0"/>
                  <w:marTop w:val="0"/>
                  <w:marBottom w:val="0"/>
                  <w:divBdr>
                    <w:top w:val="none" w:sz="0" w:space="0" w:color="auto"/>
                    <w:left w:val="none" w:sz="0" w:space="0" w:color="auto"/>
                    <w:bottom w:val="none" w:sz="0" w:space="0" w:color="auto"/>
                    <w:right w:val="none" w:sz="0" w:space="0" w:color="auto"/>
                  </w:divBdr>
                </w:div>
                <w:div w:id="1669794097">
                  <w:marLeft w:val="0"/>
                  <w:marRight w:val="0"/>
                  <w:marTop w:val="0"/>
                  <w:marBottom w:val="0"/>
                  <w:divBdr>
                    <w:top w:val="none" w:sz="0" w:space="0" w:color="auto"/>
                    <w:left w:val="none" w:sz="0" w:space="0" w:color="auto"/>
                    <w:bottom w:val="none" w:sz="0" w:space="0" w:color="auto"/>
                    <w:right w:val="none" w:sz="0" w:space="0" w:color="auto"/>
                  </w:divBdr>
                </w:div>
                <w:div w:id="446893322">
                  <w:marLeft w:val="0"/>
                  <w:marRight w:val="0"/>
                  <w:marTop w:val="0"/>
                  <w:marBottom w:val="0"/>
                  <w:divBdr>
                    <w:top w:val="none" w:sz="0" w:space="0" w:color="auto"/>
                    <w:left w:val="none" w:sz="0" w:space="0" w:color="auto"/>
                    <w:bottom w:val="none" w:sz="0" w:space="0" w:color="auto"/>
                    <w:right w:val="none" w:sz="0" w:space="0" w:color="auto"/>
                  </w:divBdr>
                </w:div>
                <w:div w:id="832644544">
                  <w:marLeft w:val="0"/>
                  <w:marRight w:val="0"/>
                  <w:marTop w:val="0"/>
                  <w:marBottom w:val="0"/>
                  <w:divBdr>
                    <w:top w:val="none" w:sz="0" w:space="0" w:color="auto"/>
                    <w:left w:val="none" w:sz="0" w:space="0" w:color="auto"/>
                    <w:bottom w:val="none" w:sz="0" w:space="0" w:color="auto"/>
                    <w:right w:val="none" w:sz="0" w:space="0" w:color="auto"/>
                  </w:divBdr>
                </w:div>
                <w:div w:id="1308513754">
                  <w:marLeft w:val="0"/>
                  <w:marRight w:val="0"/>
                  <w:marTop w:val="0"/>
                  <w:marBottom w:val="0"/>
                  <w:divBdr>
                    <w:top w:val="none" w:sz="0" w:space="0" w:color="auto"/>
                    <w:left w:val="none" w:sz="0" w:space="0" w:color="auto"/>
                    <w:bottom w:val="none" w:sz="0" w:space="0" w:color="auto"/>
                    <w:right w:val="none" w:sz="0" w:space="0" w:color="auto"/>
                  </w:divBdr>
                </w:div>
                <w:div w:id="886844154">
                  <w:marLeft w:val="0"/>
                  <w:marRight w:val="0"/>
                  <w:marTop w:val="0"/>
                  <w:marBottom w:val="0"/>
                  <w:divBdr>
                    <w:top w:val="none" w:sz="0" w:space="0" w:color="auto"/>
                    <w:left w:val="none" w:sz="0" w:space="0" w:color="auto"/>
                    <w:bottom w:val="none" w:sz="0" w:space="0" w:color="auto"/>
                    <w:right w:val="none" w:sz="0" w:space="0" w:color="auto"/>
                  </w:divBdr>
                </w:div>
                <w:div w:id="1442145941">
                  <w:marLeft w:val="0"/>
                  <w:marRight w:val="0"/>
                  <w:marTop w:val="0"/>
                  <w:marBottom w:val="0"/>
                  <w:divBdr>
                    <w:top w:val="none" w:sz="0" w:space="0" w:color="auto"/>
                    <w:left w:val="none" w:sz="0" w:space="0" w:color="auto"/>
                    <w:bottom w:val="none" w:sz="0" w:space="0" w:color="auto"/>
                    <w:right w:val="none" w:sz="0" w:space="0" w:color="auto"/>
                  </w:divBdr>
                </w:div>
                <w:div w:id="105927540">
                  <w:marLeft w:val="0"/>
                  <w:marRight w:val="0"/>
                  <w:marTop w:val="0"/>
                  <w:marBottom w:val="0"/>
                  <w:divBdr>
                    <w:top w:val="none" w:sz="0" w:space="0" w:color="auto"/>
                    <w:left w:val="none" w:sz="0" w:space="0" w:color="auto"/>
                    <w:bottom w:val="none" w:sz="0" w:space="0" w:color="auto"/>
                    <w:right w:val="none" w:sz="0" w:space="0" w:color="auto"/>
                  </w:divBdr>
                </w:div>
                <w:div w:id="614022172">
                  <w:marLeft w:val="0"/>
                  <w:marRight w:val="0"/>
                  <w:marTop w:val="0"/>
                  <w:marBottom w:val="0"/>
                  <w:divBdr>
                    <w:top w:val="none" w:sz="0" w:space="0" w:color="auto"/>
                    <w:left w:val="none" w:sz="0" w:space="0" w:color="auto"/>
                    <w:bottom w:val="none" w:sz="0" w:space="0" w:color="auto"/>
                    <w:right w:val="none" w:sz="0" w:space="0" w:color="auto"/>
                  </w:divBdr>
                </w:div>
                <w:div w:id="306135137">
                  <w:marLeft w:val="0"/>
                  <w:marRight w:val="0"/>
                  <w:marTop w:val="0"/>
                  <w:marBottom w:val="0"/>
                  <w:divBdr>
                    <w:top w:val="none" w:sz="0" w:space="0" w:color="auto"/>
                    <w:left w:val="none" w:sz="0" w:space="0" w:color="auto"/>
                    <w:bottom w:val="none" w:sz="0" w:space="0" w:color="auto"/>
                    <w:right w:val="none" w:sz="0" w:space="0" w:color="auto"/>
                  </w:divBdr>
                </w:div>
                <w:div w:id="1815100175">
                  <w:marLeft w:val="0"/>
                  <w:marRight w:val="0"/>
                  <w:marTop w:val="0"/>
                  <w:marBottom w:val="0"/>
                  <w:divBdr>
                    <w:top w:val="none" w:sz="0" w:space="0" w:color="auto"/>
                    <w:left w:val="none" w:sz="0" w:space="0" w:color="auto"/>
                    <w:bottom w:val="none" w:sz="0" w:space="0" w:color="auto"/>
                    <w:right w:val="none" w:sz="0" w:space="0" w:color="auto"/>
                  </w:divBdr>
                </w:div>
                <w:div w:id="1233194237">
                  <w:marLeft w:val="0"/>
                  <w:marRight w:val="0"/>
                  <w:marTop w:val="0"/>
                  <w:marBottom w:val="0"/>
                  <w:divBdr>
                    <w:top w:val="none" w:sz="0" w:space="0" w:color="auto"/>
                    <w:left w:val="none" w:sz="0" w:space="0" w:color="auto"/>
                    <w:bottom w:val="none" w:sz="0" w:space="0" w:color="auto"/>
                    <w:right w:val="none" w:sz="0" w:space="0" w:color="auto"/>
                  </w:divBdr>
                </w:div>
                <w:div w:id="1661303687">
                  <w:marLeft w:val="0"/>
                  <w:marRight w:val="0"/>
                  <w:marTop w:val="0"/>
                  <w:marBottom w:val="0"/>
                  <w:divBdr>
                    <w:top w:val="none" w:sz="0" w:space="0" w:color="auto"/>
                    <w:left w:val="none" w:sz="0" w:space="0" w:color="auto"/>
                    <w:bottom w:val="none" w:sz="0" w:space="0" w:color="auto"/>
                    <w:right w:val="none" w:sz="0" w:space="0" w:color="auto"/>
                  </w:divBdr>
                </w:div>
                <w:div w:id="174922891">
                  <w:marLeft w:val="0"/>
                  <w:marRight w:val="0"/>
                  <w:marTop w:val="0"/>
                  <w:marBottom w:val="0"/>
                  <w:divBdr>
                    <w:top w:val="none" w:sz="0" w:space="0" w:color="auto"/>
                    <w:left w:val="none" w:sz="0" w:space="0" w:color="auto"/>
                    <w:bottom w:val="none" w:sz="0" w:space="0" w:color="auto"/>
                    <w:right w:val="none" w:sz="0" w:space="0" w:color="auto"/>
                  </w:divBdr>
                </w:div>
                <w:div w:id="4199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9299">
      <w:bodyDiv w:val="1"/>
      <w:marLeft w:val="0"/>
      <w:marRight w:val="0"/>
      <w:marTop w:val="0"/>
      <w:marBottom w:val="0"/>
      <w:divBdr>
        <w:top w:val="none" w:sz="0" w:space="0" w:color="auto"/>
        <w:left w:val="none" w:sz="0" w:space="0" w:color="auto"/>
        <w:bottom w:val="none" w:sz="0" w:space="0" w:color="auto"/>
        <w:right w:val="none" w:sz="0" w:space="0" w:color="auto"/>
      </w:divBdr>
    </w:div>
    <w:div w:id="1903447346">
      <w:bodyDiv w:val="1"/>
      <w:marLeft w:val="0"/>
      <w:marRight w:val="0"/>
      <w:marTop w:val="0"/>
      <w:marBottom w:val="0"/>
      <w:divBdr>
        <w:top w:val="none" w:sz="0" w:space="0" w:color="auto"/>
        <w:left w:val="none" w:sz="0" w:space="0" w:color="auto"/>
        <w:bottom w:val="none" w:sz="0" w:space="0" w:color="auto"/>
        <w:right w:val="none" w:sz="0" w:space="0" w:color="auto"/>
      </w:divBdr>
    </w:div>
    <w:div w:id="1909994480">
      <w:bodyDiv w:val="1"/>
      <w:marLeft w:val="0"/>
      <w:marRight w:val="0"/>
      <w:marTop w:val="0"/>
      <w:marBottom w:val="0"/>
      <w:divBdr>
        <w:top w:val="none" w:sz="0" w:space="0" w:color="auto"/>
        <w:left w:val="none" w:sz="0" w:space="0" w:color="auto"/>
        <w:bottom w:val="none" w:sz="0" w:space="0" w:color="auto"/>
        <w:right w:val="none" w:sz="0" w:space="0" w:color="auto"/>
      </w:divBdr>
    </w:div>
    <w:div w:id="2015061575">
      <w:bodyDiv w:val="1"/>
      <w:marLeft w:val="0"/>
      <w:marRight w:val="0"/>
      <w:marTop w:val="0"/>
      <w:marBottom w:val="0"/>
      <w:divBdr>
        <w:top w:val="none" w:sz="0" w:space="0" w:color="auto"/>
        <w:left w:val="none" w:sz="0" w:space="0" w:color="auto"/>
        <w:bottom w:val="none" w:sz="0" w:space="0" w:color="auto"/>
        <w:right w:val="none" w:sz="0" w:space="0" w:color="auto"/>
      </w:divBdr>
    </w:div>
    <w:div w:id="2075927933">
      <w:bodyDiv w:val="1"/>
      <w:marLeft w:val="0"/>
      <w:marRight w:val="0"/>
      <w:marTop w:val="0"/>
      <w:marBottom w:val="0"/>
      <w:divBdr>
        <w:top w:val="none" w:sz="0" w:space="0" w:color="auto"/>
        <w:left w:val="none" w:sz="0" w:space="0" w:color="auto"/>
        <w:bottom w:val="none" w:sz="0" w:space="0" w:color="auto"/>
        <w:right w:val="none" w:sz="0" w:space="0" w:color="auto"/>
      </w:divBdr>
    </w:div>
    <w:div w:id="2093506171">
      <w:bodyDiv w:val="1"/>
      <w:marLeft w:val="0"/>
      <w:marRight w:val="0"/>
      <w:marTop w:val="0"/>
      <w:marBottom w:val="0"/>
      <w:divBdr>
        <w:top w:val="none" w:sz="0" w:space="0" w:color="auto"/>
        <w:left w:val="none" w:sz="0" w:space="0" w:color="auto"/>
        <w:bottom w:val="none" w:sz="0" w:space="0" w:color="auto"/>
        <w:right w:val="none" w:sz="0" w:space="0" w:color="auto"/>
      </w:divBdr>
      <w:divsChild>
        <w:div w:id="901985266">
          <w:marLeft w:val="0"/>
          <w:marRight w:val="0"/>
          <w:marTop w:val="0"/>
          <w:marBottom w:val="0"/>
          <w:divBdr>
            <w:top w:val="none" w:sz="0" w:space="0" w:color="auto"/>
            <w:left w:val="none" w:sz="0" w:space="0" w:color="auto"/>
            <w:bottom w:val="none" w:sz="0" w:space="0" w:color="auto"/>
            <w:right w:val="none" w:sz="0" w:space="0" w:color="auto"/>
          </w:divBdr>
        </w:div>
        <w:div w:id="1747146148">
          <w:marLeft w:val="0"/>
          <w:marRight w:val="0"/>
          <w:marTop w:val="0"/>
          <w:marBottom w:val="0"/>
          <w:divBdr>
            <w:top w:val="none" w:sz="0" w:space="0" w:color="auto"/>
            <w:left w:val="none" w:sz="0" w:space="0" w:color="auto"/>
            <w:bottom w:val="none" w:sz="0" w:space="0" w:color="auto"/>
            <w:right w:val="none" w:sz="0" w:space="0" w:color="auto"/>
          </w:divBdr>
        </w:div>
        <w:div w:id="101724610">
          <w:marLeft w:val="0"/>
          <w:marRight w:val="0"/>
          <w:marTop w:val="0"/>
          <w:marBottom w:val="0"/>
          <w:divBdr>
            <w:top w:val="none" w:sz="0" w:space="0" w:color="auto"/>
            <w:left w:val="none" w:sz="0" w:space="0" w:color="auto"/>
            <w:bottom w:val="none" w:sz="0" w:space="0" w:color="auto"/>
            <w:right w:val="none" w:sz="0" w:space="0" w:color="auto"/>
          </w:divBdr>
        </w:div>
        <w:div w:id="114250240">
          <w:marLeft w:val="0"/>
          <w:marRight w:val="0"/>
          <w:marTop w:val="0"/>
          <w:marBottom w:val="0"/>
          <w:divBdr>
            <w:top w:val="none" w:sz="0" w:space="0" w:color="auto"/>
            <w:left w:val="none" w:sz="0" w:space="0" w:color="auto"/>
            <w:bottom w:val="none" w:sz="0" w:space="0" w:color="auto"/>
            <w:right w:val="none" w:sz="0" w:space="0" w:color="auto"/>
          </w:divBdr>
        </w:div>
        <w:div w:id="2042705095">
          <w:marLeft w:val="0"/>
          <w:marRight w:val="0"/>
          <w:marTop w:val="0"/>
          <w:marBottom w:val="0"/>
          <w:divBdr>
            <w:top w:val="none" w:sz="0" w:space="0" w:color="auto"/>
            <w:left w:val="none" w:sz="0" w:space="0" w:color="auto"/>
            <w:bottom w:val="none" w:sz="0" w:space="0" w:color="auto"/>
            <w:right w:val="none" w:sz="0" w:space="0" w:color="auto"/>
          </w:divBdr>
        </w:div>
        <w:div w:id="1149515579">
          <w:marLeft w:val="0"/>
          <w:marRight w:val="0"/>
          <w:marTop w:val="0"/>
          <w:marBottom w:val="0"/>
          <w:divBdr>
            <w:top w:val="none" w:sz="0" w:space="0" w:color="auto"/>
            <w:left w:val="none" w:sz="0" w:space="0" w:color="auto"/>
            <w:bottom w:val="none" w:sz="0" w:space="0" w:color="auto"/>
            <w:right w:val="none" w:sz="0" w:space="0" w:color="auto"/>
          </w:divBdr>
        </w:div>
        <w:div w:id="2050179015">
          <w:marLeft w:val="0"/>
          <w:marRight w:val="0"/>
          <w:marTop w:val="0"/>
          <w:marBottom w:val="0"/>
          <w:divBdr>
            <w:top w:val="none" w:sz="0" w:space="0" w:color="auto"/>
            <w:left w:val="none" w:sz="0" w:space="0" w:color="auto"/>
            <w:bottom w:val="none" w:sz="0" w:space="0" w:color="auto"/>
            <w:right w:val="none" w:sz="0" w:space="0" w:color="auto"/>
          </w:divBdr>
        </w:div>
        <w:div w:id="1457023809">
          <w:marLeft w:val="0"/>
          <w:marRight w:val="0"/>
          <w:marTop w:val="0"/>
          <w:marBottom w:val="0"/>
          <w:divBdr>
            <w:top w:val="none" w:sz="0" w:space="0" w:color="auto"/>
            <w:left w:val="none" w:sz="0" w:space="0" w:color="auto"/>
            <w:bottom w:val="none" w:sz="0" w:space="0" w:color="auto"/>
            <w:right w:val="none" w:sz="0" w:space="0" w:color="auto"/>
          </w:divBdr>
        </w:div>
        <w:div w:id="1403023819">
          <w:marLeft w:val="0"/>
          <w:marRight w:val="0"/>
          <w:marTop w:val="0"/>
          <w:marBottom w:val="0"/>
          <w:divBdr>
            <w:top w:val="none" w:sz="0" w:space="0" w:color="auto"/>
            <w:left w:val="none" w:sz="0" w:space="0" w:color="auto"/>
            <w:bottom w:val="none" w:sz="0" w:space="0" w:color="auto"/>
            <w:right w:val="none" w:sz="0" w:space="0" w:color="auto"/>
          </w:divBdr>
        </w:div>
        <w:div w:id="831723072">
          <w:marLeft w:val="0"/>
          <w:marRight w:val="0"/>
          <w:marTop w:val="0"/>
          <w:marBottom w:val="0"/>
          <w:divBdr>
            <w:top w:val="none" w:sz="0" w:space="0" w:color="auto"/>
            <w:left w:val="none" w:sz="0" w:space="0" w:color="auto"/>
            <w:bottom w:val="none" w:sz="0" w:space="0" w:color="auto"/>
            <w:right w:val="none" w:sz="0" w:space="0" w:color="auto"/>
          </w:divBdr>
        </w:div>
        <w:div w:id="797526879">
          <w:marLeft w:val="0"/>
          <w:marRight w:val="0"/>
          <w:marTop w:val="0"/>
          <w:marBottom w:val="0"/>
          <w:divBdr>
            <w:top w:val="none" w:sz="0" w:space="0" w:color="auto"/>
            <w:left w:val="none" w:sz="0" w:space="0" w:color="auto"/>
            <w:bottom w:val="none" w:sz="0" w:space="0" w:color="auto"/>
            <w:right w:val="none" w:sz="0" w:space="0" w:color="auto"/>
          </w:divBdr>
        </w:div>
        <w:div w:id="419329050">
          <w:marLeft w:val="0"/>
          <w:marRight w:val="0"/>
          <w:marTop w:val="0"/>
          <w:marBottom w:val="0"/>
          <w:divBdr>
            <w:top w:val="none" w:sz="0" w:space="0" w:color="auto"/>
            <w:left w:val="none" w:sz="0" w:space="0" w:color="auto"/>
            <w:bottom w:val="none" w:sz="0" w:space="0" w:color="auto"/>
            <w:right w:val="none" w:sz="0" w:space="0" w:color="auto"/>
          </w:divBdr>
        </w:div>
        <w:div w:id="717751035">
          <w:marLeft w:val="0"/>
          <w:marRight w:val="0"/>
          <w:marTop w:val="0"/>
          <w:marBottom w:val="0"/>
          <w:divBdr>
            <w:top w:val="none" w:sz="0" w:space="0" w:color="auto"/>
            <w:left w:val="none" w:sz="0" w:space="0" w:color="auto"/>
            <w:bottom w:val="none" w:sz="0" w:space="0" w:color="auto"/>
            <w:right w:val="none" w:sz="0" w:space="0" w:color="auto"/>
          </w:divBdr>
        </w:div>
        <w:div w:id="1321276356">
          <w:marLeft w:val="0"/>
          <w:marRight w:val="0"/>
          <w:marTop w:val="0"/>
          <w:marBottom w:val="0"/>
          <w:divBdr>
            <w:top w:val="none" w:sz="0" w:space="0" w:color="auto"/>
            <w:left w:val="none" w:sz="0" w:space="0" w:color="auto"/>
            <w:bottom w:val="none" w:sz="0" w:space="0" w:color="auto"/>
            <w:right w:val="none" w:sz="0" w:space="0" w:color="auto"/>
          </w:divBdr>
        </w:div>
        <w:div w:id="1307778885">
          <w:marLeft w:val="0"/>
          <w:marRight w:val="0"/>
          <w:marTop w:val="0"/>
          <w:marBottom w:val="0"/>
          <w:divBdr>
            <w:top w:val="none" w:sz="0" w:space="0" w:color="auto"/>
            <w:left w:val="none" w:sz="0" w:space="0" w:color="auto"/>
            <w:bottom w:val="none" w:sz="0" w:space="0" w:color="auto"/>
            <w:right w:val="none" w:sz="0" w:space="0" w:color="auto"/>
          </w:divBdr>
        </w:div>
        <w:div w:id="569190143">
          <w:marLeft w:val="0"/>
          <w:marRight w:val="0"/>
          <w:marTop w:val="0"/>
          <w:marBottom w:val="0"/>
          <w:divBdr>
            <w:top w:val="none" w:sz="0" w:space="0" w:color="auto"/>
            <w:left w:val="none" w:sz="0" w:space="0" w:color="auto"/>
            <w:bottom w:val="none" w:sz="0" w:space="0" w:color="auto"/>
            <w:right w:val="none" w:sz="0" w:space="0" w:color="auto"/>
          </w:divBdr>
        </w:div>
        <w:div w:id="653727202">
          <w:marLeft w:val="0"/>
          <w:marRight w:val="0"/>
          <w:marTop w:val="0"/>
          <w:marBottom w:val="0"/>
          <w:divBdr>
            <w:top w:val="none" w:sz="0" w:space="0" w:color="auto"/>
            <w:left w:val="none" w:sz="0" w:space="0" w:color="auto"/>
            <w:bottom w:val="none" w:sz="0" w:space="0" w:color="auto"/>
            <w:right w:val="none" w:sz="0" w:space="0" w:color="auto"/>
          </w:divBdr>
        </w:div>
      </w:divsChild>
    </w:div>
    <w:div w:id="2113668170">
      <w:bodyDiv w:val="1"/>
      <w:marLeft w:val="0"/>
      <w:marRight w:val="0"/>
      <w:marTop w:val="0"/>
      <w:marBottom w:val="0"/>
      <w:divBdr>
        <w:top w:val="none" w:sz="0" w:space="0" w:color="auto"/>
        <w:left w:val="none" w:sz="0" w:space="0" w:color="auto"/>
        <w:bottom w:val="none" w:sz="0" w:space="0" w:color="auto"/>
        <w:right w:val="none" w:sz="0" w:space="0" w:color="auto"/>
      </w:divBdr>
    </w:div>
    <w:div w:id="2141486932">
      <w:bodyDiv w:val="1"/>
      <w:marLeft w:val="0"/>
      <w:marRight w:val="0"/>
      <w:marTop w:val="0"/>
      <w:marBottom w:val="0"/>
      <w:divBdr>
        <w:top w:val="none" w:sz="0" w:space="0" w:color="auto"/>
        <w:left w:val="none" w:sz="0" w:space="0" w:color="auto"/>
        <w:bottom w:val="none" w:sz="0" w:space="0" w:color="auto"/>
        <w:right w:val="none" w:sz="0" w:space="0" w:color="auto"/>
      </w:divBdr>
      <w:divsChild>
        <w:div w:id="172380903">
          <w:marLeft w:val="0"/>
          <w:marRight w:val="0"/>
          <w:marTop w:val="0"/>
          <w:marBottom w:val="0"/>
          <w:divBdr>
            <w:top w:val="none" w:sz="0" w:space="0" w:color="auto"/>
            <w:left w:val="none" w:sz="0" w:space="0" w:color="auto"/>
            <w:bottom w:val="none" w:sz="0" w:space="0" w:color="auto"/>
            <w:right w:val="none" w:sz="0" w:space="0" w:color="auto"/>
          </w:divBdr>
        </w:div>
        <w:div w:id="211498600">
          <w:marLeft w:val="0"/>
          <w:marRight w:val="0"/>
          <w:marTop w:val="0"/>
          <w:marBottom w:val="0"/>
          <w:divBdr>
            <w:top w:val="none" w:sz="0" w:space="0" w:color="auto"/>
            <w:left w:val="none" w:sz="0" w:space="0" w:color="auto"/>
            <w:bottom w:val="none" w:sz="0" w:space="0" w:color="auto"/>
            <w:right w:val="none" w:sz="0" w:space="0" w:color="auto"/>
          </w:divBdr>
        </w:div>
        <w:div w:id="1551191659">
          <w:marLeft w:val="0"/>
          <w:marRight w:val="0"/>
          <w:marTop w:val="0"/>
          <w:marBottom w:val="0"/>
          <w:divBdr>
            <w:top w:val="none" w:sz="0" w:space="0" w:color="auto"/>
            <w:left w:val="none" w:sz="0" w:space="0" w:color="auto"/>
            <w:bottom w:val="none" w:sz="0" w:space="0" w:color="auto"/>
            <w:right w:val="none" w:sz="0" w:space="0" w:color="auto"/>
          </w:divBdr>
        </w:div>
        <w:div w:id="67264329">
          <w:marLeft w:val="0"/>
          <w:marRight w:val="0"/>
          <w:marTop w:val="0"/>
          <w:marBottom w:val="0"/>
          <w:divBdr>
            <w:top w:val="none" w:sz="0" w:space="0" w:color="auto"/>
            <w:left w:val="none" w:sz="0" w:space="0" w:color="auto"/>
            <w:bottom w:val="none" w:sz="0" w:space="0" w:color="auto"/>
            <w:right w:val="none" w:sz="0" w:space="0" w:color="auto"/>
          </w:divBdr>
        </w:div>
        <w:div w:id="524446219">
          <w:marLeft w:val="0"/>
          <w:marRight w:val="0"/>
          <w:marTop w:val="0"/>
          <w:marBottom w:val="0"/>
          <w:divBdr>
            <w:top w:val="none" w:sz="0" w:space="0" w:color="auto"/>
            <w:left w:val="none" w:sz="0" w:space="0" w:color="auto"/>
            <w:bottom w:val="none" w:sz="0" w:space="0" w:color="auto"/>
            <w:right w:val="none" w:sz="0" w:space="0" w:color="auto"/>
          </w:divBdr>
        </w:div>
        <w:div w:id="1517694786">
          <w:marLeft w:val="0"/>
          <w:marRight w:val="0"/>
          <w:marTop w:val="0"/>
          <w:marBottom w:val="0"/>
          <w:divBdr>
            <w:top w:val="none" w:sz="0" w:space="0" w:color="auto"/>
            <w:left w:val="none" w:sz="0" w:space="0" w:color="auto"/>
            <w:bottom w:val="none" w:sz="0" w:space="0" w:color="auto"/>
            <w:right w:val="none" w:sz="0" w:space="0" w:color="auto"/>
          </w:divBdr>
        </w:div>
        <w:div w:id="101078633">
          <w:marLeft w:val="0"/>
          <w:marRight w:val="0"/>
          <w:marTop w:val="0"/>
          <w:marBottom w:val="0"/>
          <w:divBdr>
            <w:top w:val="none" w:sz="0" w:space="0" w:color="auto"/>
            <w:left w:val="none" w:sz="0" w:space="0" w:color="auto"/>
            <w:bottom w:val="none" w:sz="0" w:space="0" w:color="auto"/>
            <w:right w:val="none" w:sz="0" w:space="0" w:color="auto"/>
          </w:divBdr>
        </w:div>
        <w:div w:id="731201033">
          <w:marLeft w:val="0"/>
          <w:marRight w:val="0"/>
          <w:marTop w:val="0"/>
          <w:marBottom w:val="0"/>
          <w:divBdr>
            <w:top w:val="none" w:sz="0" w:space="0" w:color="auto"/>
            <w:left w:val="none" w:sz="0" w:space="0" w:color="auto"/>
            <w:bottom w:val="none" w:sz="0" w:space="0" w:color="auto"/>
            <w:right w:val="none" w:sz="0" w:space="0" w:color="auto"/>
          </w:divBdr>
        </w:div>
        <w:div w:id="85343053">
          <w:marLeft w:val="0"/>
          <w:marRight w:val="0"/>
          <w:marTop w:val="0"/>
          <w:marBottom w:val="0"/>
          <w:divBdr>
            <w:top w:val="none" w:sz="0" w:space="0" w:color="auto"/>
            <w:left w:val="none" w:sz="0" w:space="0" w:color="auto"/>
            <w:bottom w:val="none" w:sz="0" w:space="0" w:color="auto"/>
            <w:right w:val="none" w:sz="0" w:space="0" w:color="auto"/>
          </w:divBdr>
        </w:div>
        <w:div w:id="254360483">
          <w:marLeft w:val="0"/>
          <w:marRight w:val="0"/>
          <w:marTop w:val="0"/>
          <w:marBottom w:val="0"/>
          <w:divBdr>
            <w:top w:val="none" w:sz="0" w:space="0" w:color="auto"/>
            <w:left w:val="none" w:sz="0" w:space="0" w:color="auto"/>
            <w:bottom w:val="none" w:sz="0" w:space="0" w:color="auto"/>
            <w:right w:val="none" w:sz="0" w:space="0" w:color="auto"/>
          </w:divBdr>
        </w:div>
        <w:div w:id="2056199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schultz2@carthage.edu" TargetMode="External"/><Relationship Id="rId18" Type="http://schemas.openxmlformats.org/officeDocument/2006/relationships/image" Target="media/image4.jpe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Baxter280@yahoo.com" TargetMode="External"/><Relationship Id="rId17" Type="http://schemas.openxmlformats.org/officeDocument/2006/relationships/hyperlink" Target="mailto:crawford.and@gmail.com" TargetMode="External"/><Relationship Id="rId2" Type="http://schemas.openxmlformats.org/officeDocument/2006/relationships/numbering" Target="numbering.xml"/><Relationship Id="rId16" Type="http://schemas.openxmlformats.org/officeDocument/2006/relationships/hyperlink" Target="mailto:richard.sucre@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chultz2@carthage.ed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jezebel.bardot@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schultz2@carthag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346F-E208-4B89-A062-9D57FB55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5110</Words>
  <Characters>29131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NAGVA</vt:lpstr>
    </vt:vector>
  </TitlesOfParts>
  <Company>Toshiba</Company>
  <LinksUpToDate>false</LinksUpToDate>
  <CharactersWithSpaces>34173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NAGVA</dc:title>
  <dc:creator>Lew Smith</dc:creator>
  <cp:lastModifiedBy>Drew Crawford</cp:lastModifiedBy>
  <cp:revision>4</cp:revision>
  <cp:lastPrinted>2020-05-08T00:23:00Z</cp:lastPrinted>
  <dcterms:created xsi:type="dcterms:W3CDTF">2020-05-30T19:25:00Z</dcterms:created>
  <dcterms:modified xsi:type="dcterms:W3CDTF">2020-05-30T20:06:00Z</dcterms:modified>
</cp:coreProperties>
</file>