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3954" w:rsidRDefault="00403954">
      <w:pPr>
        <w:pBdr>
          <w:top w:val="nil"/>
          <w:left w:val="nil"/>
          <w:bottom w:val="nil"/>
          <w:right w:val="nil"/>
          <w:between w:val="nil"/>
        </w:pBdr>
        <w:spacing w:line="276" w:lineRule="auto"/>
      </w:pPr>
    </w:p>
    <w:p w14:paraId="00000002" w14:textId="77777777" w:rsidR="00403954" w:rsidRDefault="005135FC" w:rsidP="007F7DF8">
      <w:pPr>
        <w:pStyle w:val="Title"/>
        <w:jc w:val="left"/>
      </w:pPr>
      <w:r>
        <w:t>Capterra Master PPC Service Agreement</w:t>
      </w:r>
    </w:p>
    <w:p w14:paraId="00000003" w14:textId="77777777" w:rsidR="00403954" w:rsidRDefault="00403954">
      <w:pPr>
        <w:pBdr>
          <w:top w:val="nil"/>
          <w:left w:val="nil"/>
          <w:bottom w:val="nil"/>
          <w:right w:val="nil"/>
          <w:between w:val="nil"/>
        </w:pBdr>
        <w:spacing w:before="5"/>
        <w:rPr>
          <w:b/>
          <w:color w:val="000000"/>
          <w:sz w:val="24"/>
          <w:szCs w:val="24"/>
        </w:rPr>
      </w:pPr>
    </w:p>
    <w:p w14:paraId="00000004" w14:textId="77777777" w:rsidR="00403954" w:rsidRDefault="005135FC">
      <w:pPr>
        <w:pBdr>
          <w:top w:val="nil"/>
          <w:left w:val="nil"/>
          <w:bottom w:val="nil"/>
          <w:right w:val="nil"/>
          <w:between w:val="nil"/>
        </w:pBdr>
        <w:spacing w:line="276" w:lineRule="auto"/>
        <w:ind w:left="240" w:right="116"/>
        <w:rPr>
          <w:color w:val="000000"/>
          <w:sz w:val="20"/>
          <w:szCs w:val="20"/>
        </w:rPr>
      </w:pPr>
      <w:r>
        <w:rPr>
          <w:color w:val="000000"/>
          <w:sz w:val="20"/>
          <w:szCs w:val="20"/>
        </w:rPr>
        <w:t xml:space="preserve">This Master PPC Service Agreement (“Agreement”), including the </w:t>
      </w:r>
      <w:hyperlink r:id="rId8">
        <w:r>
          <w:rPr>
            <w:color w:val="1154CC"/>
            <w:sz w:val="20"/>
            <w:szCs w:val="20"/>
            <w:u w:val="single"/>
          </w:rPr>
          <w:t>Guidelines for Product Listings</w:t>
        </w:r>
      </w:hyperlink>
      <w:r>
        <w:rPr>
          <w:color w:val="000000"/>
          <w:sz w:val="20"/>
          <w:szCs w:val="20"/>
        </w:rPr>
        <w:t xml:space="preserve">, constitutes the complete agreement between Capterra, Inc. (“Capterra”) on behalf of itself and its affiliates and Beamery Inc. (“Software Vendor”), dated effective as of </w:t>
      </w:r>
      <w:r>
        <w:rPr>
          <w:color w:val="000000"/>
          <w:sz w:val="20"/>
          <w:szCs w:val="20"/>
          <w:highlight w:val="yellow"/>
        </w:rPr>
        <w:t xml:space="preserve">July </w:t>
      </w:r>
      <w:r>
        <w:rPr>
          <w:sz w:val="20"/>
          <w:szCs w:val="20"/>
          <w:highlight w:val="yellow"/>
        </w:rPr>
        <w:t>___</w:t>
      </w:r>
      <w:r>
        <w:rPr>
          <w:color w:val="000000"/>
          <w:sz w:val="20"/>
          <w:szCs w:val="20"/>
          <w:highlight w:val="yellow"/>
        </w:rPr>
        <w:t>, 2022</w:t>
      </w:r>
      <w:r>
        <w:rPr>
          <w:color w:val="000000"/>
          <w:sz w:val="20"/>
          <w:szCs w:val="20"/>
        </w:rPr>
        <w:t xml:space="preserve"> (“Effective Date”) for the Services (as defined below). This Agreement supersedes the General Vendor Terms included on the Capterra website.</w:t>
      </w:r>
    </w:p>
    <w:p w14:paraId="00000005" w14:textId="77777777" w:rsidR="00403954" w:rsidRDefault="00403954">
      <w:pPr>
        <w:pBdr>
          <w:top w:val="nil"/>
          <w:left w:val="nil"/>
          <w:bottom w:val="nil"/>
          <w:right w:val="nil"/>
          <w:between w:val="nil"/>
        </w:pBdr>
        <w:spacing w:before="10"/>
        <w:rPr>
          <w:color w:val="000000"/>
          <w:sz w:val="20"/>
          <w:szCs w:val="20"/>
        </w:rPr>
      </w:pPr>
    </w:p>
    <w:p w14:paraId="00000006" w14:textId="77777777" w:rsidR="00403954" w:rsidRDefault="005135FC">
      <w:pPr>
        <w:pStyle w:val="Heading1"/>
        <w:numPr>
          <w:ilvl w:val="0"/>
          <w:numId w:val="2"/>
        </w:numPr>
        <w:tabs>
          <w:tab w:val="left" w:pos="518"/>
        </w:tabs>
      </w:pPr>
      <w:r>
        <w:t>SERVICES</w:t>
      </w:r>
    </w:p>
    <w:p w14:paraId="00000007" w14:textId="77777777" w:rsidR="00403954" w:rsidRDefault="005135FC">
      <w:pPr>
        <w:pBdr>
          <w:top w:val="nil"/>
          <w:left w:val="nil"/>
          <w:bottom w:val="nil"/>
          <w:right w:val="nil"/>
          <w:between w:val="nil"/>
        </w:pBdr>
        <w:spacing w:before="35" w:line="276" w:lineRule="auto"/>
        <w:ind w:left="240" w:right="137"/>
        <w:rPr>
          <w:color w:val="000000"/>
          <w:sz w:val="20"/>
          <w:szCs w:val="20"/>
        </w:rPr>
      </w:pPr>
      <w:r>
        <w:rPr>
          <w:color w:val="000000"/>
          <w:sz w:val="20"/>
          <w:szCs w:val="20"/>
        </w:rPr>
        <w:t>From time to time, Capterra and Software Vendor may execute Insertion Orders (each, an “IO”) pursuant to which, subject to the terms of this Agreement, Capterra will provide web-based lead generation services to Software Vendor that allow potential buyers to click through Software Vendor’s product listing on the Capterra website or Capterra partner websites (the “Services”). IOs are incorporated by reference into this Agreement. In the event of a conflict between a term in this Agreement and a term in an IO, the term in the IO will take precedence for the duration of that IO.</w:t>
      </w:r>
    </w:p>
    <w:p w14:paraId="00000008" w14:textId="77777777" w:rsidR="00403954" w:rsidRDefault="00403954">
      <w:pPr>
        <w:pBdr>
          <w:top w:val="nil"/>
          <w:left w:val="nil"/>
          <w:bottom w:val="nil"/>
          <w:right w:val="nil"/>
          <w:between w:val="nil"/>
        </w:pBdr>
        <w:spacing w:before="9"/>
        <w:rPr>
          <w:color w:val="000000"/>
          <w:sz w:val="20"/>
          <w:szCs w:val="20"/>
        </w:rPr>
      </w:pPr>
    </w:p>
    <w:p w14:paraId="00000009" w14:textId="77777777" w:rsidR="00403954" w:rsidRDefault="005135FC">
      <w:pPr>
        <w:pStyle w:val="Heading1"/>
        <w:numPr>
          <w:ilvl w:val="0"/>
          <w:numId w:val="2"/>
        </w:numPr>
        <w:tabs>
          <w:tab w:val="left" w:pos="518"/>
        </w:tabs>
        <w:spacing w:before="1"/>
      </w:pPr>
      <w:r>
        <w:t>PAYMENT TERMS</w:t>
      </w:r>
    </w:p>
    <w:p w14:paraId="0000000A" w14:textId="4C8C4CD5" w:rsidR="00403954" w:rsidRDefault="005135FC">
      <w:pPr>
        <w:pBdr>
          <w:top w:val="nil"/>
          <w:left w:val="nil"/>
          <w:bottom w:val="nil"/>
          <w:right w:val="nil"/>
          <w:between w:val="nil"/>
        </w:pBdr>
        <w:spacing w:before="34" w:line="276" w:lineRule="auto"/>
        <w:ind w:left="240" w:right="189"/>
        <w:rPr>
          <w:color w:val="000000"/>
          <w:sz w:val="20"/>
          <w:szCs w:val="20"/>
        </w:rPr>
      </w:pPr>
      <w:r>
        <w:rPr>
          <w:color w:val="000000"/>
          <w:sz w:val="20"/>
          <w:szCs w:val="20"/>
        </w:rPr>
        <w:t xml:space="preserve">Software Vendor shall be responsible for all fees resulting from Software Vendor’s bids set and the resulting click activity received from the time a campaign is started until the campaign is turned off; and Software Vendor shall pay all fees in accordance with the payment terms agreed in the IO. Fees are solely based on Capterra’s </w:t>
      </w:r>
      <w:ins w:id="0" w:author="Author">
        <w:r>
          <w:rPr>
            <w:color w:val="000000"/>
            <w:sz w:val="20"/>
            <w:szCs w:val="20"/>
          </w:rPr>
          <w:t xml:space="preserve">reasonable, good faith </w:t>
        </w:r>
      </w:ins>
      <w:r>
        <w:rPr>
          <w:color w:val="000000"/>
          <w:sz w:val="20"/>
          <w:szCs w:val="20"/>
        </w:rPr>
        <w:t>measurements of click actions or other applicable metrics</w:t>
      </w:r>
      <w:ins w:id="1" w:author="Author">
        <w:r>
          <w:rPr>
            <w:color w:val="000000"/>
            <w:sz w:val="20"/>
            <w:szCs w:val="20"/>
          </w:rPr>
          <w:t xml:space="preserve"> generated in the month preceding the invoice</w:t>
        </w:r>
      </w:ins>
      <w:r>
        <w:rPr>
          <w:color w:val="000000"/>
          <w:sz w:val="20"/>
          <w:szCs w:val="20"/>
        </w:rPr>
        <w:t>, unless otherwise agreed to in writing by Capterra.</w:t>
      </w:r>
    </w:p>
    <w:p w14:paraId="0000000B" w14:textId="77777777" w:rsidR="00403954" w:rsidRDefault="00403954">
      <w:pPr>
        <w:pBdr>
          <w:top w:val="nil"/>
          <w:left w:val="nil"/>
          <w:bottom w:val="nil"/>
          <w:right w:val="nil"/>
          <w:between w:val="nil"/>
        </w:pBdr>
        <w:spacing w:before="10"/>
        <w:rPr>
          <w:color w:val="000000"/>
          <w:sz w:val="20"/>
          <w:szCs w:val="20"/>
        </w:rPr>
      </w:pPr>
    </w:p>
    <w:p w14:paraId="0000000C" w14:textId="36C63BED" w:rsidR="00403954" w:rsidRDefault="005135FC">
      <w:pPr>
        <w:pBdr>
          <w:top w:val="nil"/>
          <w:left w:val="nil"/>
          <w:bottom w:val="nil"/>
          <w:right w:val="nil"/>
          <w:between w:val="nil"/>
        </w:pBdr>
        <w:spacing w:line="276" w:lineRule="auto"/>
        <w:ind w:left="240" w:right="116"/>
        <w:rPr>
          <w:color w:val="000000"/>
          <w:sz w:val="20"/>
          <w:szCs w:val="20"/>
        </w:rPr>
      </w:pPr>
      <w:r>
        <w:rPr>
          <w:color w:val="000000"/>
          <w:sz w:val="20"/>
          <w:szCs w:val="20"/>
        </w:rPr>
        <w:t>Payment must be in U.S. Dollars or in such other currency as agreed to in writing by the parties.</w:t>
      </w:r>
      <w:ins w:id="2" w:author="Author">
        <w:r>
          <w:rPr>
            <w:color w:val="000000"/>
            <w:sz w:val="20"/>
            <w:szCs w:val="20"/>
          </w:rPr>
          <w:t xml:space="preserve"> If Capterra has not received payment within 30 days of Software Vendor’s receipt of a validly issued, undisputed invoice,</w:t>
        </w:r>
      </w:ins>
      <w:r>
        <w:rPr>
          <w:color w:val="000000"/>
          <w:sz w:val="20"/>
          <w:szCs w:val="20"/>
        </w:rPr>
        <w:t xml:space="preserve"> </w:t>
      </w:r>
      <w:ins w:id="3" w:author="Author">
        <w:r>
          <w:rPr>
            <w:color w:val="000000"/>
            <w:sz w:val="20"/>
            <w:szCs w:val="20"/>
          </w:rPr>
          <w:t xml:space="preserve">it shall promptly notify Software Vendor </w:t>
        </w:r>
        <w:r>
          <w:rPr>
            <w:b/>
            <w:color w:val="000000"/>
            <w:sz w:val="20"/>
            <w:szCs w:val="20"/>
          </w:rPr>
          <w:t>(“Late Payment Notice”).</w:t>
        </w:r>
      </w:ins>
      <w:r>
        <w:rPr>
          <w:color w:val="000000"/>
          <w:sz w:val="20"/>
          <w:szCs w:val="20"/>
        </w:rPr>
        <w:t xml:space="preserve"> </w:t>
      </w:r>
      <w:ins w:id="4" w:author="Author">
        <w:r>
          <w:rPr>
            <w:color w:val="000000"/>
            <w:sz w:val="20"/>
            <w:szCs w:val="20"/>
          </w:rPr>
          <w:t xml:space="preserve">If such payment remains outstanding thirty (30) days from the date of the Late Payment Notice,  </w:t>
        </w:r>
      </w:ins>
      <w:del w:id="5" w:author="Author">
        <w:r>
          <w:rPr>
            <w:color w:val="000000"/>
            <w:sz w:val="20"/>
            <w:szCs w:val="20"/>
          </w:rPr>
          <w:delText>Late payments bear</w:delText>
        </w:r>
      </w:del>
      <w:ins w:id="6" w:author="Author">
        <w:r>
          <w:rPr>
            <w:color w:val="000000"/>
            <w:sz w:val="20"/>
            <w:szCs w:val="20"/>
          </w:rPr>
          <w:t>Capterra may charge</w:t>
        </w:r>
      </w:ins>
      <w:r>
        <w:rPr>
          <w:color w:val="000000"/>
          <w:sz w:val="20"/>
          <w:szCs w:val="20"/>
        </w:rPr>
        <w:t xml:space="preserve"> interest at the rate of 1.5% per month. Fees are exclusive of taxes.</w:t>
      </w:r>
      <w:del w:id="7" w:author="Author">
        <w:r>
          <w:rPr>
            <w:color w:val="000000"/>
            <w:sz w:val="20"/>
            <w:szCs w:val="20"/>
          </w:rPr>
          <w:delText xml:space="preserve"> Software Vendor is responsible for any fees that Capterra incurs collecting late amounts. To the fullest extent permitted by law, Software Vendor waives all claims relating to fees (including without limitation any claims for fees based on suspected invalid clicks) unless claimed within 90 days after the charge.</w:delText>
        </w:r>
      </w:del>
    </w:p>
    <w:p w14:paraId="0000000D" w14:textId="77777777" w:rsidR="00403954" w:rsidRDefault="00403954">
      <w:pPr>
        <w:pBdr>
          <w:top w:val="nil"/>
          <w:left w:val="nil"/>
          <w:bottom w:val="nil"/>
          <w:right w:val="nil"/>
          <w:between w:val="nil"/>
        </w:pBdr>
        <w:spacing w:before="10"/>
        <w:rPr>
          <w:color w:val="000000"/>
          <w:sz w:val="20"/>
          <w:szCs w:val="20"/>
        </w:rPr>
      </w:pPr>
    </w:p>
    <w:p w14:paraId="0000000E" w14:textId="77777777" w:rsidR="00403954" w:rsidRDefault="005135FC">
      <w:pPr>
        <w:pStyle w:val="Heading1"/>
        <w:numPr>
          <w:ilvl w:val="0"/>
          <w:numId w:val="2"/>
        </w:numPr>
        <w:tabs>
          <w:tab w:val="left" w:pos="408"/>
        </w:tabs>
        <w:ind w:left="407" w:hanging="168"/>
      </w:pPr>
      <w:r>
        <w:t>TERMINATION</w:t>
      </w:r>
    </w:p>
    <w:p w14:paraId="0000000F" w14:textId="5CBC40D5" w:rsidR="00403954" w:rsidRDefault="005135FC">
      <w:pPr>
        <w:pBdr>
          <w:top w:val="nil"/>
          <w:left w:val="nil"/>
          <w:bottom w:val="nil"/>
          <w:right w:val="nil"/>
          <w:between w:val="nil"/>
        </w:pBdr>
        <w:spacing w:before="35" w:line="276" w:lineRule="auto"/>
        <w:ind w:left="240" w:right="116"/>
        <w:rPr>
          <w:color w:val="000000"/>
          <w:sz w:val="20"/>
          <w:szCs w:val="20"/>
        </w:rPr>
      </w:pPr>
      <w:r>
        <w:rPr>
          <w:color w:val="000000"/>
          <w:sz w:val="20"/>
          <w:szCs w:val="20"/>
        </w:rPr>
        <w:t>Software Vendor may cancel the Service at any time without penalty. Notice of cancellation must be made by email</w:t>
      </w:r>
      <w:del w:id="8" w:author="Author">
        <w:r>
          <w:rPr>
            <w:color w:val="000000"/>
            <w:sz w:val="20"/>
            <w:szCs w:val="20"/>
          </w:rPr>
          <w:delText>, include a reason for cancellation, and must be confirmed by Capterra by email</w:delText>
        </w:r>
      </w:del>
      <w:r>
        <w:rPr>
          <w:color w:val="000000"/>
          <w:sz w:val="20"/>
          <w:szCs w:val="20"/>
        </w:rPr>
        <w:t>. Cancellation will occur within two business days of receipt of cancellation email. All click activity u</w:t>
      </w:r>
      <w:commentRangeStart w:id="9"/>
      <w:commentRangeStart w:id="10"/>
      <w:r>
        <w:rPr>
          <w:color w:val="000000"/>
          <w:sz w:val="20"/>
          <w:szCs w:val="20"/>
        </w:rPr>
        <w:t xml:space="preserve">p until the date of cancellation </w:t>
      </w:r>
      <w:commentRangeEnd w:id="9"/>
      <w:r>
        <w:commentReference w:id="9"/>
      </w:r>
      <w:commentRangeEnd w:id="10"/>
      <w:r w:rsidR="00D93E38">
        <w:rPr>
          <w:rStyle w:val="CommentReference"/>
        </w:rPr>
        <w:commentReference w:id="10"/>
      </w:r>
      <w:r>
        <w:rPr>
          <w:color w:val="000000"/>
          <w:sz w:val="20"/>
          <w:szCs w:val="20"/>
        </w:rPr>
        <w:t xml:space="preserve">is the responsibility of the Software Vendor. </w:t>
      </w:r>
      <w:ins w:id="11" w:author="Author">
        <w:r>
          <w:rPr>
            <w:color w:val="000000"/>
            <w:sz w:val="20"/>
            <w:szCs w:val="20"/>
          </w:rPr>
          <w:t>Capterra shall invoice for a</w:t>
        </w:r>
      </w:ins>
      <w:del w:id="12" w:author="Author">
        <w:r>
          <w:rPr>
            <w:color w:val="000000"/>
            <w:sz w:val="20"/>
            <w:szCs w:val="20"/>
          </w:rPr>
          <w:delText>A</w:delText>
        </w:r>
      </w:del>
      <w:r>
        <w:rPr>
          <w:color w:val="000000"/>
          <w:sz w:val="20"/>
          <w:szCs w:val="20"/>
        </w:rPr>
        <w:t xml:space="preserve">ny outstanding fees </w:t>
      </w:r>
      <w:del w:id="13" w:author="Author">
        <w:r>
          <w:rPr>
            <w:color w:val="000000"/>
            <w:sz w:val="20"/>
            <w:szCs w:val="20"/>
          </w:rPr>
          <w:delText xml:space="preserve">are due </w:delText>
        </w:r>
      </w:del>
      <w:r>
        <w:rPr>
          <w:color w:val="000000"/>
          <w:sz w:val="20"/>
          <w:szCs w:val="20"/>
        </w:rPr>
        <w:t>immediately upon cancellation</w:t>
      </w:r>
      <w:ins w:id="14" w:author="Author">
        <w:r>
          <w:rPr>
            <w:color w:val="000000"/>
            <w:sz w:val="20"/>
            <w:szCs w:val="20"/>
          </w:rPr>
          <w:t xml:space="preserve"> and Software Vendor shall pay such valid invoice within thirty days of its receipt</w:t>
        </w:r>
      </w:ins>
      <w:r>
        <w:rPr>
          <w:color w:val="000000"/>
          <w:sz w:val="20"/>
          <w:szCs w:val="20"/>
        </w:rPr>
        <w:t>.</w:t>
      </w:r>
    </w:p>
    <w:p w14:paraId="00000010" w14:textId="77777777" w:rsidR="00403954" w:rsidRDefault="00403954">
      <w:pPr>
        <w:pBdr>
          <w:top w:val="nil"/>
          <w:left w:val="nil"/>
          <w:bottom w:val="nil"/>
          <w:right w:val="nil"/>
          <w:between w:val="nil"/>
        </w:pBdr>
        <w:spacing w:before="10"/>
        <w:rPr>
          <w:color w:val="000000"/>
          <w:sz w:val="20"/>
          <w:szCs w:val="20"/>
        </w:rPr>
      </w:pPr>
    </w:p>
    <w:p w14:paraId="00000011" w14:textId="1689FDAE" w:rsidR="00403954" w:rsidRDefault="005135FC">
      <w:pPr>
        <w:pBdr>
          <w:top w:val="nil"/>
          <w:left w:val="nil"/>
          <w:bottom w:val="nil"/>
          <w:right w:val="nil"/>
          <w:between w:val="nil"/>
        </w:pBdr>
        <w:spacing w:line="276" w:lineRule="auto"/>
        <w:ind w:left="240" w:right="116"/>
        <w:rPr>
          <w:color w:val="000000"/>
          <w:sz w:val="20"/>
          <w:szCs w:val="20"/>
        </w:rPr>
      </w:pPr>
      <w:r>
        <w:rPr>
          <w:color w:val="000000"/>
          <w:sz w:val="20"/>
          <w:szCs w:val="20"/>
        </w:rPr>
        <w:t xml:space="preserve">Capterra may terminate Software Vendor’s access to the Service for material breach by Software Vendor, upon 30 days prior written notice, if the breach is not cured within the notice period; provided, however, that Capterra may suspend or discontinue Software Vendor’s access to the Services if </w:t>
      </w:r>
      <w:del w:id="15" w:author="Author">
        <w:r>
          <w:rPr>
            <w:color w:val="000000"/>
            <w:sz w:val="20"/>
            <w:szCs w:val="20"/>
          </w:rPr>
          <w:delText xml:space="preserve">Capterra believes that </w:delText>
        </w:r>
      </w:del>
      <w:r>
        <w:rPr>
          <w:color w:val="000000"/>
          <w:sz w:val="20"/>
          <w:szCs w:val="20"/>
        </w:rPr>
        <w:t xml:space="preserve">Software Vendor is </w:t>
      </w:r>
      <w:ins w:id="16" w:author="Author">
        <w:r>
          <w:rPr>
            <w:color w:val="000000"/>
            <w:sz w:val="20"/>
            <w:szCs w:val="20"/>
          </w:rPr>
          <w:t xml:space="preserve">knowingly </w:t>
        </w:r>
      </w:ins>
      <w:r>
        <w:rPr>
          <w:color w:val="000000"/>
          <w:sz w:val="20"/>
          <w:szCs w:val="20"/>
        </w:rPr>
        <w:t xml:space="preserve">using or attempting to use the Services </w:t>
      </w:r>
      <w:ins w:id="17" w:author="Author">
        <w:r>
          <w:rPr>
            <w:color w:val="000000"/>
            <w:sz w:val="20"/>
            <w:szCs w:val="20"/>
          </w:rPr>
          <w:t>in violation of</w:t>
        </w:r>
      </w:ins>
      <w:del w:id="18" w:author="Author">
        <w:r>
          <w:rPr>
            <w:color w:val="000000"/>
            <w:sz w:val="20"/>
            <w:szCs w:val="20"/>
          </w:rPr>
          <w:delText>for any purpose that contravenes</w:delText>
        </w:r>
      </w:del>
      <w:r>
        <w:rPr>
          <w:color w:val="000000"/>
          <w:sz w:val="20"/>
          <w:szCs w:val="20"/>
        </w:rPr>
        <w:t xml:space="preserve"> this Agreement (including without limitation tampering, hacking, data scraping, modifying or otherwise corrupting the security or functionality of the Services).</w:t>
      </w:r>
    </w:p>
    <w:p w14:paraId="00000012" w14:textId="77777777" w:rsidR="00403954" w:rsidRDefault="00403954">
      <w:pPr>
        <w:pBdr>
          <w:top w:val="nil"/>
          <w:left w:val="nil"/>
          <w:bottom w:val="nil"/>
          <w:right w:val="nil"/>
          <w:between w:val="nil"/>
        </w:pBdr>
        <w:spacing w:before="10"/>
        <w:rPr>
          <w:color w:val="000000"/>
          <w:sz w:val="20"/>
          <w:szCs w:val="20"/>
        </w:rPr>
      </w:pPr>
    </w:p>
    <w:p w14:paraId="54001730" w14:textId="77777777" w:rsidR="00F91D56" w:rsidRDefault="005135FC" w:rsidP="00F91D56">
      <w:pPr>
        <w:pBdr>
          <w:top w:val="nil"/>
          <w:left w:val="nil"/>
          <w:bottom w:val="nil"/>
          <w:right w:val="nil"/>
          <w:between w:val="nil"/>
        </w:pBdr>
        <w:spacing w:line="276" w:lineRule="auto"/>
        <w:ind w:left="240" w:right="189"/>
        <w:rPr>
          <w:color w:val="000000"/>
          <w:sz w:val="20"/>
          <w:szCs w:val="20"/>
        </w:rPr>
      </w:pPr>
      <w:commentRangeStart w:id="19"/>
      <w:r>
        <w:rPr>
          <w:color w:val="000000"/>
          <w:sz w:val="20"/>
          <w:szCs w:val="20"/>
        </w:rPr>
        <w:t>Capterra may terminate Software Vendor’s access to the Service for any reason upon 90 days prior written notice</w:t>
      </w:r>
      <w:del w:id="20" w:author="Author">
        <w:r>
          <w:rPr>
            <w:color w:val="000000"/>
            <w:sz w:val="20"/>
            <w:szCs w:val="20"/>
          </w:rPr>
          <w:delText>.</w:delText>
        </w:r>
      </w:del>
      <w:commentRangeEnd w:id="19"/>
      <w:r w:rsidR="00D93E38">
        <w:rPr>
          <w:rStyle w:val="CommentReference"/>
        </w:rPr>
        <w:commentReference w:id="19"/>
      </w:r>
    </w:p>
    <w:p w14:paraId="00000014" w14:textId="5DA31240" w:rsidR="00403954" w:rsidRDefault="005135FC" w:rsidP="00F91D56">
      <w:pPr>
        <w:pStyle w:val="Heading1"/>
        <w:numPr>
          <w:ilvl w:val="0"/>
          <w:numId w:val="2"/>
        </w:numPr>
        <w:tabs>
          <w:tab w:val="left" w:pos="518"/>
        </w:tabs>
        <w:spacing w:before="1"/>
      </w:pPr>
      <w:r>
        <w:t>INTELLECTUAL PROPERTY RIGHTS</w:t>
      </w:r>
    </w:p>
    <w:p w14:paraId="00000015" w14:textId="1DD890AB" w:rsidR="00403954" w:rsidRDefault="005135FC">
      <w:pPr>
        <w:pBdr>
          <w:top w:val="nil"/>
          <w:left w:val="nil"/>
          <w:bottom w:val="nil"/>
          <w:right w:val="nil"/>
          <w:between w:val="nil"/>
        </w:pBdr>
        <w:spacing w:before="34" w:line="276" w:lineRule="auto"/>
        <w:ind w:left="240" w:right="189"/>
        <w:rPr>
          <w:color w:val="000000"/>
          <w:sz w:val="20"/>
          <w:szCs w:val="20"/>
        </w:rPr>
      </w:pPr>
      <w:r>
        <w:rPr>
          <w:color w:val="000000"/>
          <w:sz w:val="20"/>
          <w:szCs w:val="20"/>
        </w:rPr>
        <w:t xml:space="preserve">Capterra grants to Software Vendor a worldwide, </w:t>
      </w:r>
      <w:del w:id="21" w:author="Author">
        <w:r>
          <w:rPr>
            <w:color w:val="000000"/>
            <w:sz w:val="20"/>
            <w:szCs w:val="20"/>
          </w:rPr>
          <w:delText xml:space="preserve">revocable, </w:delText>
        </w:r>
      </w:del>
      <w:r>
        <w:rPr>
          <w:color w:val="000000"/>
          <w:sz w:val="20"/>
          <w:szCs w:val="20"/>
        </w:rPr>
        <w:t xml:space="preserve">royalty-free, non-exclusive license to access and use the Services in accordance with this Agreement. Capterra retains all right, </w:t>
      </w:r>
      <w:proofErr w:type="gramStart"/>
      <w:r>
        <w:rPr>
          <w:color w:val="000000"/>
          <w:sz w:val="20"/>
          <w:szCs w:val="20"/>
        </w:rPr>
        <w:t>title</w:t>
      </w:r>
      <w:proofErr w:type="gramEnd"/>
      <w:r>
        <w:rPr>
          <w:color w:val="000000"/>
          <w:sz w:val="20"/>
          <w:szCs w:val="20"/>
        </w:rPr>
        <w:t xml:space="preserve"> and </w:t>
      </w:r>
      <w:r>
        <w:rPr>
          <w:color w:val="000000"/>
          <w:sz w:val="20"/>
          <w:szCs w:val="20"/>
        </w:rPr>
        <w:lastRenderedPageBreak/>
        <w:t xml:space="preserve">interest in and to the product listing (the “Product Listing”) that it creates from publicly available content (excluding any intellectual property owned by Software Vendor) and may use, modify and share the Product Listing in its sole discretion in the ordinary course of its business. Capterra grants to Software Vendor the right and license to update and modify its Product Listings, provided that such updates and modifications comply with the </w:t>
      </w:r>
      <w:hyperlink r:id="rId13">
        <w:r>
          <w:rPr>
            <w:b/>
            <w:color w:val="1154CC"/>
            <w:sz w:val="20"/>
            <w:szCs w:val="20"/>
            <w:u w:val="single"/>
          </w:rPr>
          <w:t>Guidelines for Product Listings</w:t>
        </w:r>
      </w:hyperlink>
      <w:r>
        <w:rPr>
          <w:color w:val="000000"/>
          <w:sz w:val="20"/>
          <w:szCs w:val="20"/>
        </w:rPr>
        <w:t>.</w:t>
      </w:r>
    </w:p>
    <w:p w14:paraId="00000016" w14:textId="77777777" w:rsidR="00403954" w:rsidRDefault="00403954">
      <w:pPr>
        <w:pBdr>
          <w:top w:val="nil"/>
          <w:left w:val="nil"/>
          <w:bottom w:val="nil"/>
          <w:right w:val="nil"/>
          <w:between w:val="nil"/>
        </w:pBdr>
        <w:spacing w:before="10"/>
        <w:rPr>
          <w:color w:val="000000"/>
          <w:sz w:val="20"/>
          <w:szCs w:val="20"/>
        </w:rPr>
      </w:pPr>
    </w:p>
    <w:p w14:paraId="00000017" w14:textId="3D52D906" w:rsidR="00403954" w:rsidRDefault="005135FC">
      <w:pPr>
        <w:pBdr>
          <w:top w:val="nil"/>
          <w:left w:val="nil"/>
          <w:bottom w:val="nil"/>
          <w:right w:val="nil"/>
          <w:between w:val="nil"/>
        </w:pBdr>
        <w:spacing w:line="276" w:lineRule="auto"/>
        <w:ind w:left="240" w:right="116"/>
        <w:rPr>
          <w:color w:val="000000"/>
          <w:sz w:val="20"/>
          <w:szCs w:val="20"/>
        </w:rPr>
      </w:pPr>
      <w:r>
        <w:rPr>
          <w:color w:val="000000"/>
          <w:sz w:val="20"/>
          <w:szCs w:val="20"/>
        </w:rPr>
        <w:t xml:space="preserve">Software Vendor retains all right, </w:t>
      </w:r>
      <w:proofErr w:type="gramStart"/>
      <w:r>
        <w:rPr>
          <w:color w:val="000000"/>
          <w:sz w:val="20"/>
          <w:szCs w:val="20"/>
        </w:rPr>
        <w:t>title</w:t>
      </w:r>
      <w:proofErr w:type="gramEnd"/>
      <w:r>
        <w:rPr>
          <w:color w:val="000000"/>
          <w:sz w:val="20"/>
          <w:szCs w:val="20"/>
        </w:rPr>
        <w:t xml:space="preserve"> and interest in and to the content it submits to Capterra for its Product Listings, as well as to its logos, trademarks, videos and screenshots (collectively, “Software Vendor IP”). Software Vendor grants to Capterra a worldwide, revocable, royalty-free, non-exclusive license to use the Software Vendor IP to identify, advertise, market, promote and publicize Software Vendor in connection with the Services</w:t>
      </w:r>
      <w:ins w:id="22" w:author="Author">
        <w:r>
          <w:rPr>
            <w:color w:val="000000"/>
            <w:sz w:val="20"/>
            <w:szCs w:val="20"/>
          </w:rPr>
          <w:t xml:space="preserve"> for the Term of this Agreement</w:t>
        </w:r>
      </w:ins>
      <w:r>
        <w:rPr>
          <w:color w:val="000000"/>
          <w:sz w:val="20"/>
          <w:szCs w:val="20"/>
        </w:rPr>
        <w:t xml:space="preserve">. </w:t>
      </w:r>
      <w:ins w:id="23" w:author="Author">
        <w:r>
          <w:rPr>
            <w:color w:val="000000"/>
            <w:sz w:val="20"/>
            <w:szCs w:val="20"/>
          </w:rPr>
          <w:t>Capterra warrants and undertakes to Software Vendo</w:t>
        </w:r>
      </w:ins>
      <w:r w:rsidR="00FA0A3E">
        <w:rPr>
          <w:color w:val="000000"/>
          <w:sz w:val="20"/>
          <w:szCs w:val="20"/>
        </w:rPr>
        <w:t xml:space="preserve">r </w:t>
      </w:r>
      <w:ins w:id="24" w:author="Author">
        <w:r>
          <w:rPr>
            <w:color w:val="000000"/>
            <w:sz w:val="20"/>
            <w:szCs w:val="20"/>
          </w:rPr>
          <w:t>that it will use Software Vendor IP: (</w:t>
        </w:r>
        <w:proofErr w:type="gramStart"/>
        <w:r>
          <w:rPr>
            <w:color w:val="000000"/>
            <w:sz w:val="20"/>
            <w:szCs w:val="20"/>
          </w:rPr>
          <w:t>a)  in</w:t>
        </w:r>
        <w:proofErr w:type="gramEnd"/>
        <w:r>
          <w:rPr>
            <w:color w:val="000000"/>
            <w:sz w:val="20"/>
            <w:szCs w:val="20"/>
          </w:rPr>
          <w:t xml:space="preserve"> accordance with any brand guidelines or instructions provided by Software Vendo</w:t>
        </w:r>
      </w:ins>
      <w:ins w:id="25" w:author="Katharine Sears Timbers" w:date="2022-07-18T21:41:00Z">
        <w:r w:rsidR="00033F4D">
          <w:rPr>
            <w:color w:val="000000"/>
            <w:sz w:val="20"/>
            <w:szCs w:val="20"/>
          </w:rPr>
          <w:t>r</w:t>
        </w:r>
      </w:ins>
      <w:ins w:id="26" w:author="Author">
        <w:r>
          <w:rPr>
            <w:color w:val="000000"/>
            <w:sz w:val="20"/>
            <w:szCs w:val="20"/>
          </w:rPr>
          <w:t xml:space="preserve"> </w:t>
        </w:r>
        <w:del w:id="27" w:author="Katharine Sears Timbers" w:date="2022-07-18T21:41:00Z">
          <w:r w:rsidDel="00033F4D">
            <w:rPr>
              <w:color w:val="000000"/>
              <w:sz w:val="20"/>
              <w:szCs w:val="20"/>
            </w:rPr>
            <w:delText>from time to time</w:delText>
          </w:r>
        </w:del>
      </w:ins>
      <w:ins w:id="28" w:author="Katharine Sears Timbers" w:date="2022-07-18T21:42:00Z">
        <w:r w:rsidR="00033F4D">
          <w:rPr>
            <w:color w:val="000000"/>
            <w:sz w:val="20"/>
            <w:szCs w:val="20"/>
          </w:rPr>
          <w:t>provided that</w:t>
        </w:r>
      </w:ins>
      <w:ins w:id="29" w:author="Katharine Sears Timbers" w:date="2022-07-18T21:41:00Z">
        <w:r w:rsidR="00033F4D">
          <w:rPr>
            <w:color w:val="000000"/>
            <w:sz w:val="20"/>
            <w:szCs w:val="20"/>
          </w:rPr>
          <w:t xml:space="preserve"> such guidelines or instructions do not conflict with Capterra’s standard </w:t>
        </w:r>
      </w:ins>
      <w:ins w:id="30" w:author="Katharine Sears Timbers" w:date="2022-07-18T21:42:00Z">
        <w:r w:rsidR="00033F4D">
          <w:rPr>
            <w:color w:val="000000"/>
            <w:sz w:val="20"/>
            <w:szCs w:val="20"/>
          </w:rPr>
          <w:t>delivery of the Service</w:t>
        </w:r>
        <w:del w:id="31" w:author="Katharine Sears Timbers" w:date="2022-07-18T21:45:00Z">
          <w:r w:rsidR="00033F4D" w:rsidDel="00033F4D">
            <w:rPr>
              <w:color w:val="000000"/>
              <w:sz w:val="20"/>
              <w:szCs w:val="20"/>
            </w:rPr>
            <w:delText>s</w:delText>
          </w:r>
        </w:del>
      </w:ins>
      <w:ins w:id="32" w:author="Author">
        <w:r>
          <w:rPr>
            <w:color w:val="000000"/>
            <w:sz w:val="20"/>
            <w:szCs w:val="20"/>
          </w:rPr>
          <w:t>; (b) in good faith; and (c) in compliance with applicable laws, regulations and policies.</w:t>
        </w:r>
      </w:ins>
    </w:p>
    <w:p w14:paraId="00000018" w14:textId="77777777" w:rsidR="00403954" w:rsidRDefault="00403954">
      <w:pPr>
        <w:pBdr>
          <w:top w:val="nil"/>
          <w:left w:val="nil"/>
          <w:bottom w:val="nil"/>
          <w:right w:val="nil"/>
          <w:between w:val="nil"/>
        </w:pBdr>
        <w:spacing w:before="10"/>
        <w:rPr>
          <w:color w:val="000000"/>
          <w:sz w:val="20"/>
          <w:szCs w:val="20"/>
        </w:rPr>
      </w:pPr>
    </w:p>
    <w:p w14:paraId="00000019" w14:textId="77777777" w:rsidR="00403954" w:rsidRDefault="005135FC">
      <w:pPr>
        <w:pStyle w:val="Heading1"/>
        <w:numPr>
          <w:ilvl w:val="0"/>
          <w:numId w:val="2"/>
        </w:numPr>
        <w:tabs>
          <w:tab w:val="left" w:pos="518"/>
        </w:tabs>
      </w:pPr>
      <w:r>
        <w:t>DATA PROTECTION</w:t>
      </w:r>
    </w:p>
    <w:p w14:paraId="0000001A" w14:textId="7CA158E1" w:rsidR="00403954" w:rsidRDefault="005135FC">
      <w:pPr>
        <w:pBdr>
          <w:top w:val="nil"/>
          <w:left w:val="nil"/>
          <w:bottom w:val="nil"/>
          <w:right w:val="nil"/>
          <w:between w:val="nil"/>
        </w:pBdr>
        <w:spacing w:before="35" w:line="276" w:lineRule="auto"/>
        <w:ind w:left="240" w:right="122"/>
        <w:rPr>
          <w:color w:val="000000"/>
          <w:sz w:val="20"/>
          <w:szCs w:val="20"/>
        </w:rPr>
      </w:pPr>
      <w:r>
        <w:rPr>
          <w:color w:val="000000"/>
          <w:sz w:val="20"/>
          <w:szCs w:val="20"/>
        </w:rPr>
        <w:t xml:space="preserve">Each of Capterra and Software Vendor agrees, in fulfilling its respective obligations under this Agreement, to comply with all applicable data privacy legislation and with the terms of Capterra’s </w:t>
      </w:r>
      <w:hyperlink r:id="rId14">
        <w:r>
          <w:rPr>
            <w:b/>
            <w:color w:val="1154CC"/>
            <w:sz w:val="20"/>
            <w:szCs w:val="20"/>
            <w:u w:val="single"/>
          </w:rPr>
          <w:t>Privacy Policy</w:t>
        </w:r>
      </w:hyperlink>
      <w:r>
        <w:rPr>
          <w:sz w:val="20"/>
          <w:szCs w:val="20"/>
        </w:rPr>
        <w:t xml:space="preserve"> </w:t>
      </w:r>
      <w:commentRangeStart w:id="33"/>
      <w:ins w:id="34" w:author="Author">
        <w:del w:id="35" w:author="Katharine Sears Timbers" w:date="2022-07-18T21:43:00Z">
          <w:r w:rsidDel="00033F4D">
            <w:rPr>
              <w:color w:val="000000"/>
              <w:sz w:val="20"/>
              <w:szCs w:val="20"/>
            </w:rPr>
            <w:delText>and the Data Protection Addendum attached hereto</w:delText>
          </w:r>
        </w:del>
      </w:ins>
      <w:ins w:id="36" w:author="Katharine Sears Timbers" w:date="2022-07-18T21:43:00Z">
        <w:r w:rsidR="00033F4D">
          <w:rPr>
            <w:color w:val="000000"/>
            <w:sz w:val="20"/>
            <w:szCs w:val="20"/>
          </w:rPr>
          <w:t xml:space="preserve"> </w:t>
        </w:r>
      </w:ins>
      <w:commentRangeEnd w:id="33"/>
      <w:r w:rsidR="00E86C9E">
        <w:rPr>
          <w:rStyle w:val="CommentReference"/>
        </w:rPr>
        <w:commentReference w:id="33"/>
      </w:r>
      <w:r>
        <w:rPr>
          <w:color w:val="000000"/>
          <w:sz w:val="20"/>
          <w:szCs w:val="20"/>
        </w:rPr>
        <w:t>. By communicating with Capterra via e-mail or by submitting content, including product information or any other transactional exchange in connection with Capterra’s Services, Software Vendor consents to receive e-mail or other electronic communications from Capterra and its affiliates.</w:t>
      </w:r>
    </w:p>
    <w:p w14:paraId="0000001B" w14:textId="77777777" w:rsidR="00403954" w:rsidRDefault="00403954">
      <w:pPr>
        <w:pBdr>
          <w:top w:val="nil"/>
          <w:left w:val="nil"/>
          <w:bottom w:val="nil"/>
          <w:right w:val="nil"/>
          <w:between w:val="nil"/>
        </w:pBdr>
        <w:spacing w:before="10"/>
        <w:rPr>
          <w:color w:val="000000"/>
          <w:sz w:val="20"/>
          <w:szCs w:val="20"/>
        </w:rPr>
      </w:pPr>
    </w:p>
    <w:p w14:paraId="0000001C" w14:textId="77777777" w:rsidR="00403954" w:rsidRDefault="005135FC">
      <w:pPr>
        <w:pStyle w:val="Heading1"/>
        <w:numPr>
          <w:ilvl w:val="0"/>
          <w:numId w:val="2"/>
        </w:numPr>
        <w:tabs>
          <w:tab w:val="left" w:pos="518"/>
        </w:tabs>
      </w:pPr>
      <w:r>
        <w:t>REPRESENTATIONS &amp; WARRANTIES</w:t>
      </w:r>
    </w:p>
    <w:p w14:paraId="0000001D" w14:textId="5ADAA7B2" w:rsidR="00403954" w:rsidRDefault="005135FC">
      <w:pPr>
        <w:pBdr>
          <w:top w:val="nil"/>
          <w:left w:val="nil"/>
          <w:bottom w:val="nil"/>
          <w:right w:val="nil"/>
          <w:between w:val="nil"/>
        </w:pBdr>
        <w:spacing w:before="34" w:line="276" w:lineRule="auto"/>
        <w:ind w:left="240" w:right="116"/>
        <w:rPr>
          <w:color w:val="000000"/>
          <w:sz w:val="20"/>
          <w:szCs w:val="20"/>
        </w:rPr>
      </w:pPr>
      <w:r>
        <w:rPr>
          <w:color w:val="000000"/>
          <w:sz w:val="20"/>
          <w:szCs w:val="20"/>
        </w:rPr>
        <w:t>Software Vendor represents and warrants to the best of its knowledge: (</w:t>
      </w:r>
      <w:proofErr w:type="spellStart"/>
      <w:r>
        <w:rPr>
          <w:color w:val="000000"/>
          <w:sz w:val="20"/>
          <w:szCs w:val="20"/>
        </w:rPr>
        <w:t>i</w:t>
      </w:r>
      <w:proofErr w:type="spellEnd"/>
      <w:r>
        <w:rPr>
          <w:color w:val="000000"/>
          <w:sz w:val="20"/>
          <w:szCs w:val="20"/>
        </w:rPr>
        <w:t>) that it has all necessary right, power and authority to enter into this Agreement; and to fulfill its contractual obligations hereunder and that the content that it shares with Capterra will be accurate and free of third party encumbrances; (ii) that the content it shares with Capterra is free from any viruses or malware</w:t>
      </w:r>
      <w:ins w:id="37" w:author="Author">
        <w:r>
          <w:rPr>
            <w:color w:val="000000"/>
            <w:sz w:val="20"/>
            <w:szCs w:val="20"/>
          </w:rPr>
          <w:t xml:space="preserve"> </w:t>
        </w:r>
      </w:ins>
      <w:ins w:id="38" w:author="Katharine Sears Timbers" w:date="2022-07-18T21:44:00Z">
        <w:r w:rsidR="00033F4D">
          <w:rPr>
            <w:color w:val="000000"/>
            <w:sz w:val="20"/>
            <w:szCs w:val="20"/>
          </w:rPr>
          <w:t xml:space="preserve">that are </w:t>
        </w:r>
      </w:ins>
      <w:ins w:id="39" w:author="Author">
        <w:r>
          <w:rPr>
            <w:color w:val="000000"/>
            <w:sz w:val="20"/>
            <w:szCs w:val="20"/>
          </w:rPr>
          <w:t>known to</w:t>
        </w:r>
      </w:ins>
      <w:ins w:id="40" w:author="Katharine Sears Timbers" w:date="2022-07-18T21:44:00Z">
        <w:r w:rsidR="00033F4D">
          <w:rPr>
            <w:color w:val="000000"/>
            <w:sz w:val="20"/>
            <w:szCs w:val="20"/>
          </w:rPr>
          <w:t xml:space="preserve"> or should be known by</w:t>
        </w:r>
      </w:ins>
      <w:ins w:id="41" w:author="Author">
        <w:r>
          <w:rPr>
            <w:color w:val="000000"/>
            <w:sz w:val="20"/>
            <w:szCs w:val="20"/>
          </w:rPr>
          <w:t xml:space="preserve"> Software Vendor</w:t>
        </w:r>
      </w:ins>
      <w:r>
        <w:rPr>
          <w:color w:val="000000"/>
          <w:sz w:val="20"/>
          <w:szCs w:val="20"/>
        </w:rPr>
        <w:t>; and (iii) that it</w:t>
      </w:r>
      <w:ins w:id="42" w:author="Author">
        <w:r>
          <w:rPr>
            <w:color w:val="000000"/>
            <w:sz w:val="20"/>
            <w:szCs w:val="20"/>
          </w:rPr>
          <w:t xml:space="preserve"> shall</w:t>
        </w:r>
      </w:ins>
      <w:ins w:id="43" w:author="Katharine Sears Timbers" w:date="2022-07-18T21:45:00Z">
        <w:r w:rsidR="00033F4D">
          <w:rPr>
            <w:color w:val="000000"/>
            <w:sz w:val="20"/>
            <w:szCs w:val="20"/>
          </w:rPr>
          <w:t>, in using the Service,</w:t>
        </w:r>
      </w:ins>
      <w:ins w:id="44" w:author="Author">
        <w:r>
          <w:rPr>
            <w:color w:val="000000"/>
            <w:sz w:val="20"/>
            <w:szCs w:val="20"/>
          </w:rPr>
          <w:t xml:space="preserve"> comply</w:t>
        </w:r>
      </w:ins>
      <w:del w:id="45" w:author="Author">
        <w:r>
          <w:rPr>
            <w:color w:val="000000"/>
            <w:sz w:val="20"/>
            <w:szCs w:val="20"/>
          </w:rPr>
          <w:delText>s use of the Service will be in accordance</w:delText>
        </w:r>
      </w:del>
      <w:r>
        <w:rPr>
          <w:color w:val="000000"/>
          <w:sz w:val="20"/>
          <w:szCs w:val="20"/>
        </w:rPr>
        <w:t xml:space="preserve"> with applicable laws.</w:t>
      </w:r>
    </w:p>
    <w:p w14:paraId="0000001E" w14:textId="77777777" w:rsidR="00403954" w:rsidRDefault="00403954">
      <w:pPr>
        <w:pBdr>
          <w:top w:val="nil"/>
          <w:left w:val="nil"/>
          <w:bottom w:val="nil"/>
          <w:right w:val="nil"/>
          <w:between w:val="nil"/>
        </w:pBdr>
        <w:spacing w:before="10"/>
        <w:rPr>
          <w:color w:val="000000"/>
          <w:sz w:val="20"/>
          <w:szCs w:val="20"/>
        </w:rPr>
      </w:pPr>
    </w:p>
    <w:p w14:paraId="0000001F" w14:textId="560AAAA5" w:rsidR="00403954" w:rsidRDefault="005135FC">
      <w:pPr>
        <w:pBdr>
          <w:top w:val="nil"/>
          <w:left w:val="nil"/>
          <w:bottom w:val="nil"/>
          <w:right w:val="nil"/>
          <w:between w:val="nil"/>
        </w:pBdr>
        <w:spacing w:line="276" w:lineRule="auto"/>
        <w:ind w:left="240" w:right="189"/>
        <w:rPr>
          <w:color w:val="000000"/>
          <w:sz w:val="20"/>
          <w:szCs w:val="20"/>
        </w:rPr>
      </w:pPr>
      <w:r>
        <w:rPr>
          <w:color w:val="000000"/>
          <w:sz w:val="20"/>
          <w:szCs w:val="20"/>
        </w:rPr>
        <w:t>Capterra represents and warrants to the best of its knowledge: (</w:t>
      </w:r>
      <w:proofErr w:type="spellStart"/>
      <w:r>
        <w:rPr>
          <w:color w:val="000000"/>
          <w:sz w:val="20"/>
          <w:szCs w:val="20"/>
        </w:rPr>
        <w:t>i</w:t>
      </w:r>
      <w:proofErr w:type="spellEnd"/>
      <w:r>
        <w:rPr>
          <w:color w:val="000000"/>
          <w:sz w:val="20"/>
          <w:szCs w:val="20"/>
        </w:rPr>
        <w:t xml:space="preserve">) that it has all necessary right, power and authority to enter into this Agreement; (ii) that its Services are accurate and free of third party encumbrances; (ii) that the Service is free from any viruses or malware; </w:t>
      </w:r>
      <w:del w:id="46" w:author="Author">
        <w:r>
          <w:rPr>
            <w:color w:val="000000"/>
            <w:sz w:val="20"/>
            <w:szCs w:val="20"/>
          </w:rPr>
          <w:delText xml:space="preserve">and </w:delText>
        </w:r>
      </w:del>
      <w:r>
        <w:rPr>
          <w:color w:val="000000"/>
          <w:sz w:val="20"/>
          <w:szCs w:val="20"/>
        </w:rPr>
        <w:t>(iii) that its provision of the Service will be in accordance with applicable laws</w:t>
      </w:r>
      <w:del w:id="47" w:author="Author">
        <w:r>
          <w:rPr>
            <w:color w:val="000000"/>
            <w:sz w:val="20"/>
            <w:szCs w:val="20"/>
          </w:rPr>
          <w:delText>.</w:delText>
        </w:r>
      </w:del>
      <w:ins w:id="48" w:author="Author">
        <w:r>
          <w:rPr>
            <w:color w:val="000000"/>
            <w:sz w:val="20"/>
            <w:szCs w:val="20"/>
          </w:rPr>
          <w:t xml:space="preserve">; (iv) it will </w:t>
        </w:r>
        <w:del w:id="49" w:author="Katharine Sears Timbers" w:date="2022-07-18T21:46:00Z">
          <w:r w:rsidDel="00DD22FB">
            <w:rPr>
              <w:color w:val="000000"/>
              <w:sz w:val="20"/>
              <w:szCs w:val="20"/>
            </w:rPr>
            <w:delText>perform the services</w:delText>
          </w:r>
        </w:del>
      </w:ins>
      <w:ins w:id="50" w:author="Katharine Sears Timbers" w:date="2022-07-18T21:46:00Z">
        <w:r w:rsidR="00DD22FB">
          <w:rPr>
            <w:color w:val="000000"/>
            <w:sz w:val="20"/>
            <w:szCs w:val="20"/>
          </w:rPr>
          <w:t>deliver the Service</w:t>
        </w:r>
      </w:ins>
      <w:ins w:id="51" w:author="Author">
        <w:r>
          <w:rPr>
            <w:color w:val="000000"/>
            <w:sz w:val="20"/>
            <w:szCs w:val="20"/>
          </w:rPr>
          <w:t xml:space="preserve"> with the </w:t>
        </w:r>
        <w:del w:id="52" w:author="Katharine Sears Timbers" w:date="2022-07-18T21:46:00Z">
          <w:r w:rsidDel="00033F4D">
            <w:rPr>
              <w:color w:val="000000"/>
              <w:sz w:val="20"/>
              <w:szCs w:val="20"/>
            </w:rPr>
            <w:delText>highes</w:delText>
          </w:r>
        </w:del>
        <w:r>
          <w:rPr>
            <w:color w:val="000000"/>
            <w:sz w:val="20"/>
            <w:szCs w:val="20"/>
          </w:rPr>
          <w:t>t level</w:t>
        </w:r>
      </w:ins>
      <w:r>
        <w:rPr>
          <w:color w:val="000000"/>
          <w:sz w:val="20"/>
          <w:szCs w:val="20"/>
        </w:rPr>
        <w:t xml:space="preserve"> </w:t>
      </w:r>
      <w:ins w:id="53" w:author="Author">
        <w:r>
          <w:rPr>
            <w:color w:val="000000"/>
            <w:sz w:val="20"/>
            <w:szCs w:val="20"/>
          </w:rPr>
          <w:t>of care, skill and</w:t>
        </w:r>
      </w:ins>
      <w:r>
        <w:rPr>
          <w:color w:val="000000"/>
          <w:sz w:val="20"/>
          <w:szCs w:val="20"/>
        </w:rPr>
        <w:t xml:space="preserve"> </w:t>
      </w:r>
      <w:ins w:id="54" w:author="Author">
        <w:r>
          <w:rPr>
            <w:color w:val="000000"/>
            <w:sz w:val="20"/>
            <w:szCs w:val="20"/>
          </w:rPr>
          <w:t xml:space="preserve">diligence in accordance with </w:t>
        </w:r>
        <w:del w:id="55" w:author="Katharine Sears Timbers" w:date="2022-07-18T21:46:00Z">
          <w:r w:rsidDel="00DD22FB">
            <w:rPr>
              <w:color w:val="000000"/>
              <w:sz w:val="20"/>
              <w:szCs w:val="20"/>
            </w:rPr>
            <w:delText>best practice in its industry, profession or trade.</w:delText>
          </w:r>
        </w:del>
      </w:ins>
      <w:ins w:id="56" w:author="Katharine Sears Timbers" w:date="2022-07-18T21:46:00Z">
        <w:r w:rsidR="00DD22FB">
          <w:rPr>
            <w:color w:val="000000"/>
            <w:sz w:val="20"/>
            <w:szCs w:val="20"/>
          </w:rPr>
          <w:t>industry standard</w:t>
        </w:r>
      </w:ins>
      <w:r>
        <w:rPr>
          <w:color w:val="000000"/>
          <w:sz w:val="20"/>
          <w:szCs w:val="20"/>
        </w:rPr>
        <w:t xml:space="preserve"> </w:t>
      </w:r>
    </w:p>
    <w:p w14:paraId="00000020" w14:textId="01A56CF5" w:rsidR="00403954" w:rsidRDefault="00403954">
      <w:pPr>
        <w:pBdr>
          <w:top w:val="nil"/>
          <w:left w:val="nil"/>
          <w:bottom w:val="nil"/>
          <w:right w:val="nil"/>
          <w:between w:val="nil"/>
        </w:pBdr>
        <w:spacing w:line="276" w:lineRule="auto"/>
        <w:ind w:left="240" w:right="189"/>
        <w:rPr>
          <w:ins w:id="57" w:author="Author"/>
          <w:color w:val="000000"/>
          <w:sz w:val="20"/>
          <w:szCs w:val="20"/>
        </w:rPr>
      </w:pPr>
    </w:p>
    <w:p w14:paraId="00000021" w14:textId="160B78C9" w:rsidR="00403954" w:rsidRDefault="005135FC">
      <w:pPr>
        <w:pBdr>
          <w:top w:val="nil"/>
          <w:left w:val="nil"/>
          <w:bottom w:val="nil"/>
          <w:right w:val="nil"/>
          <w:between w:val="nil"/>
        </w:pBdr>
        <w:spacing w:line="276" w:lineRule="auto"/>
        <w:ind w:left="240" w:right="189"/>
        <w:rPr>
          <w:color w:val="000000"/>
          <w:sz w:val="20"/>
          <w:szCs w:val="20"/>
        </w:rPr>
      </w:pPr>
      <w:commentRangeStart w:id="58"/>
      <w:ins w:id="59" w:author="Author">
        <w:del w:id="60" w:author="Katharine Sears Timbers" w:date="2022-07-18T21:47:00Z">
          <w:r w:rsidDel="00DD22FB">
            <w:rPr>
              <w:color w:val="000000"/>
              <w:sz w:val="20"/>
              <w:szCs w:val="20"/>
            </w:rPr>
            <w:delText>Capterra warrants that it has all</w:delText>
          </w:r>
        </w:del>
      </w:ins>
      <w:del w:id="61" w:author="Katharine Sears Timbers" w:date="2022-07-18T21:47:00Z">
        <w:r w:rsidDel="00DD22FB">
          <w:rPr>
            <w:color w:val="000000"/>
            <w:sz w:val="20"/>
            <w:szCs w:val="20"/>
          </w:rPr>
          <w:delText xml:space="preserve"> </w:delText>
        </w:r>
      </w:del>
      <w:ins w:id="62" w:author="Author">
        <w:del w:id="63" w:author="Katharine Sears Timbers" w:date="2022-07-18T21:47:00Z">
          <w:r w:rsidDel="00DD22FB">
            <w:rPr>
              <w:color w:val="000000"/>
              <w:sz w:val="20"/>
              <w:szCs w:val="20"/>
            </w:rPr>
            <w:delText>necessary appropriate consents and notices in place (or other lawful basis) to enable the lawful transfer of the</w:delText>
          </w:r>
        </w:del>
      </w:ins>
      <w:del w:id="64" w:author="Katharine Sears Timbers" w:date="2022-07-18T21:47:00Z">
        <w:r w:rsidDel="00DD22FB">
          <w:rPr>
            <w:color w:val="000000"/>
            <w:sz w:val="20"/>
            <w:szCs w:val="20"/>
          </w:rPr>
          <w:delText xml:space="preserve"> </w:delText>
        </w:r>
      </w:del>
      <w:ins w:id="65" w:author="Author">
        <w:del w:id="66" w:author="Katharine Sears Timbers" w:date="2022-07-18T21:47:00Z">
          <w:r w:rsidDel="00DD22FB">
            <w:rPr>
              <w:color w:val="000000"/>
              <w:sz w:val="20"/>
              <w:szCs w:val="20"/>
            </w:rPr>
            <w:delText>personal data, including all of the clicks and leads, for the purposes of this Agreement so that Software Vendor</w:delText>
          </w:r>
        </w:del>
      </w:ins>
      <w:del w:id="67" w:author="Katharine Sears Timbers" w:date="2022-07-18T21:47:00Z">
        <w:r w:rsidDel="00DD22FB">
          <w:rPr>
            <w:color w:val="000000"/>
            <w:sz w:val="20"/>
            <w:szCs w:val="20"/>
          </w:rPr>
          <w:delText xml:space="preserve"> </w:delText>
        </w:r>
      </w:del>
      <w:ins w:id="68" w:author="Author">
        <w:del w:id="69" w:author="Katharine Sears Timbers" w:date="2022-07-18T21:47:00Z">
          <w:r w:rsidDel="00DD22FB">
            <w:rPr>
              <w:color w:val="000000"/>
              <w:sz w:val="20"/>
              <w:szCs w:val="20"/>
            </w:rPr>
            <w:delText>may lawfully use and process such data</w:delText>
          </w:r>
        </w:del>
      </w:ins>
      <w:ins w:id="70" w:author="Katharine Sears Timbers" w:date="2022-07-18T21:47:00Z">
        <w:r w:rsidR="00DD22FB">
          <w:rPr>
            <w:color w:val="000000"/>
            <w:sz w:val="20"/>
            <w:szCs w:val="20"/>
          </w:rPr>
          <w:t xml:space="preserve"> </w:t>
        </w:r>
      </w:ins>
      <w:ins w:id="71" w:author="Author">
        <w:r>
          <w:rPr>
            <w:color w:val="000000"/>
            <w:sz w:val="20"/>
            <w:szCs w:val="20"/>
          </w:rPr>
          <w:t xml:space="preserve">. </w:t>
        </w:r>
      </w:ins>
      <w:commentRangeEnd w:id="58"/>
      <w:r w:rsidR="00D875DE">
        <w:rPr>
          <w:rStyle w:val="CommentReference"/>
        </w:rPr>
        <w:commentReference w:id="58"/>
      </w:r>
    </w:p>
    <w:p w14:paraId="00000022" w14:textId="77777777" w:rsidR="00403954" w:rsidRDefault="00403954">
      <w:pPr>
        <w:pBdr>
          <w:top w:val="nil"/>
          <w:left w:val="nil"/>
          <w:bottom w:val="nil"/>
          <w:right w:val="nil"/>
          <w:between w:val="nil"/>
        </w:pBdr>
        <w:spacing w:before="10"/>
        <w:rPr>
          <w:color w:val="000000"/>
          <w:sz w:val="20"/>
          <w:szCs w:val="20"/>
        </w:rPr>
      </w:pPr>
    </w:p>
    <w:p w14:paraId="00000023" w14:textId="77777777" w:rsidR="00403954" w:rsidRDefault="005135FC">
      <w:pPr>
        <w:pStyle w:val="Heading1"/>
        <w:numPr>
          <w:ilvl w:val="0"/>
          <w:numId w:val="2"/>
        </w:numPr>
        <w:tabs>
          <w:tab w:val="left" w:pos="518"/>
        </w:tabs>
      </w:pPr>
      <w:r>
        <w:t>DISCLAIMER OF WARRANTIES</w:t>
      </w:r>
    </w:p>
    <w:p w14:paraId="00000024" w14:textId="656B0818" w:rsidR="00403954" w:rsidRDefault="005135FC">
      <w:pPr>
        <w:pBdr>
          <w:top w:val="nil"/>
          <w:left w:val="nil"/>
          <w:bottom w:val="nil"/>
          <w:right w:val="nil"/>
          <w:between w:val="nil"/>
        </w:pBdr>
        <w:spacing w:before="35" w:line="276" w:lineRule="auto"/>
        <w:ind w:left="240" w:right="137"/>
        <w:rPr>
          <w:color w:val="000000"/>
          <w:sz w:val="20"/>
          <w:szCs w:val="20"/>
        </w:rPr>
      </w:pPr>
      <w:ins w:id="72" w:author="Author">
        <w:r>
          <w:rPr>
            <w:color w:val="000000"/>
            <w:sz w:val="20"/>
            <w:szCs w:val="20"/>
          </w:rPr>
          <w:t>Other than as set out herein, t</w:t>
        </w:r>
      </w:ins>
      <w:del w:id="73" w:author="Author">
        <w:r>
          <w:rPr>
            <w:color w:val="000000"/>
            <w:sz w:val="20"/>
            <w:szCs w:val="20"/>
          </w:rPr>
          <w:delText>T</w:delText>
        </w:r>
      </w:del>
      <w:proofErr w:type="gramStart"/>
      <w:r>
        <w:rPr>
          <w:color w:val="000000"/>
          <w:sz w:val="20"/>
          <w:szCs w:val="20"/>
        </w:rPr>
        <w:t>he</w:t>
      </w:r>
      <w:proofErr w:type="gramEnd"/>
      <w:r>
        <w:rPr>
          <w:color w:val="000000"/>
          <w:sz w:val="20"/>
          <w:szCs w:val="20"/>
        </w:rPr>
        <w:t xml:space="preserve"> Services are provided on an "as is" and "as available" basis, without warranties of any kind, express or implied, including without limitation: any implied warranties of merchantability, fitness for a particular purpose or accuracy of informational content or system integration. Capterra does not warrant that Capterra’s </w:t>
      </w:r>
      <w:commentRangeStart w:id="74"/>
      <w:r>
        <w:rPr>
          <w:color w:val="000000"/>
          <w:sz w:val="20"/>
          <w:szCs w:val="20"/>
        </w:rPr>
        <w:t xml:space="preserve">sites will be </w:t>
      </w:r>
      <w:del w:id="75" w:author="Author">
        <w:r>
          <w:rPr>
            <w:color w:val="000000"/>
            <w:sz w:val="20"/>
            <w:szCs w:val="20"/>
          </w:rPr>
          <w:delText xml:space="preserve">secure, </w:delText>
        </w:r>
      </w:del>
      <w:r>
        <w:rPr>
          <w:color w:val="000000"/>
          <w:sz w:val="20"/>
          <w:szCs w:val="20"/>
        </w:rPr>
        <w:t xml:space="preserve">available or operate in an uninterrupted or error-free manner. </w:t>
      </w:r>
      <w:del w:id="76" w:author="Author">
        <w:r>
          <w:rPr>
            <w:color w:val="000000"/>
            <w:sz w:val="20"/>
            <w:szCs w:val="20"/>
          </w:rPr>
          <w:delText>Capterra expressly disclaims liability for any and all disputes arising between Software Vendors and users of Capterra’s sites.</w:delText>
        </w:r>
      </w:del>
      <w:commentRangeEnd w:id="74"/>
      <w:r w:rsidR="00921121">
        <w:rPr>
          <w:rStyle w:val="CommentReference"/>
        </w:rPr>
        <w:commentReference w:id="74"/>
      </w:r>
    </w:p>
    <w:p w14:paraId="00000025" w14:textId="77777777" w:rsidR="00403954" w:rsidRDefault="00403954">
      <w:pPr>
        <w:pBdr>
          <w:top w:val="nil"/>
          <w:left w:val="nil"/>
          <w:bottom w:val="nil"/>
          <w:right w:val="nil"/>
          <w:between w:val="nil"/>
        </w:pBdr>
        <w:spacing w:before="7"/>
        <w:rPr>
          <w:color w:val="000000"/>
          <w:sz w:val="21"/>
          <w:szCs w:val="21"/>
        </w:rPr>
      </w:pPr>
    </w:p>
    <w:p w14:paraId="00000026" w14:textId="77777777" w:rsidR="00403954" w:rsidRDefault="005135FC">
      <w:pPr>
        <w:pStyle w:val="Heading1"/>
        <w:numPr>
          <w:ilvl w:val="0"/>
          <w:numId w:val="2"/>
        </w:numPr>
        <w:tabs>
          <w:tab w:val="left" w:pos="518"/>
        </w:tabs>
      </w:pPr>
      <w:r>
        <w:t>LIMITATION OF LIABILITY</w:t>
      </w:r>
    </w:p>
    <w:p w14:paraId="00000027" w14:textId="77777777" w:rsidR="00403954" w:rsidRDefault="00403954">
      <w:pPr>
        <w:pStyle w:val="Heading1"/>
        <w:tabs>
          <w:tab w:val="left" w:pos="518"/>
        </w:tabs>
        <w:ind w:left="239" w:firstLine="0"/>
        <w:rPr>
          <w:b w:val="0"/>
        </w:rPr>
      </w:pPr>
    </w:p>
    <w:p w14:paraId="00000028" w14:textId="77777777" w:rsidR="00403954" w:rsidRDefault="005135FC">
      <w:pPr>
        <w:pStyle w:val="Heading1"/>
        <w:tabs>
          <w:tab w:val="left" w:pos="518"/>
        </w:tabs>
        <w:ind w:left="239" w:firstLine="0"/>
        <w:rPr>
          <w:b w:val="0"/>
        </w:rPr>
      </w:pPr>
      <w:r>
        <w:rPr>
          <w:b w:val="0"/>
        </w:rPr>
        <w:t xml:space="preserve">Neither party will be liable for any consequential, special, indirect, </w:t>
      </w:r>
      <w:proofErr w:type="gramStart"/>
      <w:r>
        <w:rPr>
          <w:b w:val="0"/>
        </w:rPr>
        <w:t>exemplary</w:t>
      </w:r>
      <w:proofErr w:type="gramEnd"/>
      <w:r>
        <w:rPr>
          <w:b w:val="0"/>
        </w:rPr>
        <w:t xml:space="preserve"> or punitive damages arising </w:t>
      </w:r>
      <w:r>
        <w:rPr>
          <w:b w:val="0"/>
        </w:rPr>
        <w:lastRenderedPageBreak/>
        <w:t>out of or in any way related to this Agreement, including without limitation loss of profits, revenue, interest, goodwill, loss or corruption of data or other interruption of business (whether in contract, tort or under other legal theory), even if advised of the possibility of such damages.</w:t>
      </w:r>
    </w:p>
    <w:p w14:paraId="00000029" w14:textId="77777777" w:rsidR="00403954" w:rsidRDefault="00403954">
      <w:pPr>
        <w:pBdr>
          <w:top w:val="nil"/>
          <w:left w:val="nil"/>
          <w:bottom w:val="nil"/>
          <w:right w:val="nil"/>
          <w:between w:val="nil"/>
        </w:pBdr>
        <w:rPr>
          <w:color w:val="000000"/>
          <w:sz w:val="23"/>
          <w:szCs w:val="23"/>
        </w:rPr>
      </w:pPr>
    </w:p>
    <w:p w14:paraId="0000002A" w14:textId="76E0FB45" w:rsidR="00403954" w:rsidRDefault="005135FC">
      <w:pPr>
        <w:pBdr>
          <w:top w:val="nil"/>
          <w:left w:val="nil"/>
          <w:bottom w:val="nil"/>
          <w:right w:val="nil"/>
          <w:between w:val="nil"/>
        </w:pBdr>
        <w:spacing w:line="276" w:lineRule="auto"/>
        <w:ind w:left="240" w:right="189"/>
        <w:rPr>
          <w:color w:val="000000"/>
          <w:sz w:val="20"/>
          <w:szCs w:val="20"/>
        </w:rPr>
      </w:pPr>
      <w:r>
        <w:rPr>
          <w:color w:val="000000"/>
          <w:sz w:val="20"/>
          <w:szCs w:val="20"/>
        </w:rPr>
        <w:t xml:space="preserve">Except for breach of the indemnification sections hereunder, </w:t>
      </w:r>
      <w:ins w:id="77" w:author="Author">
        <w:r>
          <w:rPr>
            <w:color w:val="000000"/>
            <w:sz w:val="20"/>
            <w:szCs w:val="20"/>
          </w:rPr>
          <w:t xml:space="preserve">gross negligence </w:t>
        </w:r>
      </w:ins>
      <w:r>
        <w:rPr>
          <w:color w:val="000000"/>
          <w:sz w:val="20"/>
          <w:szCs w:val="20"/>
        </w:rPr>
        <w:t>or fraud or willful misconduct, each party’s aggregate liability to the other for direct damages under these General Software Vendor Terms is limited to the greater of (</w:t>
      </w:r>
      <w:proofErr w:type="spellStart"/>
      <w:r>
        <w:rPr>
          <w:color w:val="000000"/>
          <w:sz w:val="20"/>
          <w:szCs w:val="20"/>
        </w:rPr>
        <w:t>i</w:t>
      </w:r>
      <w:proofErr w:type="spellEnd"/>
      <w:r>
        <w:rPr>
          <w:color w:val="000000"/>
          <w:sz w:val="20"/>
          <w:szCs w:val="20"/>
        </w:rPr>
        <w:t>) an amount equal to twelve (12) times the monthly fees paid or payable in the one (1) month period preceding a claim, or (ii) an amount equal to the fees paid or payable in the twelve (12) month period preceding a claim.</w:t>
      </w:r>
    </w:p>
    <w:p w14:paraId="0000002B" w14:textId="77777777" w:rsidR="00403954" w:rsidRDefault="00403954">
      <w:pPr>
        <w:ind w:left="240"/>
        <w:rPr>
          <w:sz w:val="20"/>
          <w:szCs w:val="20"/>
        </w:rPr>
      </w:pPr>
    </w:p>
    <w:p w14:paraId="0000002C" w14:textId="77777777" w:rsidR="00403954" w:rsidRDefault="005135FC">
      <w:pPr>
        <w:ind w:left="240"/>
        <w:rPr>
          <w:b/>
          <w:sz w:val="20"/>
          <w:szCs w:val="20"/>
        </w:rPr>
      </w:pPr>
      <w:r>
        <w:rPr>
          <w:b/>
          <w:sz w:val="20"/>
          <w:szCs w:val="20"/>
        </w:rPr>
        <w:t>9. INDEMNIFICATION</w:t>
      </w:r>
    </w:p>
    <w:p w14:paraId="0000002D" w14:textId="044B49B9" w:rsidR="00403954" w:rsidRDefault="005135FC">
      <w:pPr>
        <w:pBdr>
          <w:top w:val="nil"/>
          <w:left w:val="nil"/>
          <w:bottom w:val="nil"/>
          <w:right w:val="nil"/>
          <w:between w:val="nil"/>
        </w:pBdr>
        <w:spacing w:before="35" w:line="276" w:lineRule="auto"/>
        <w:ind w:left="240" w:right="116"/>
        <w:rPr>
          <w:color w:val="000000"/>
          <w:sz w:val="20"/>
          <w:szCs w:val="20"/>
        </w:rPr>
      </w:pPr>
      <w:r>
        <w:rPr>
          <w:color w:val="000000"/>
          <w:sz w:val="20"/>
          <w:szCs w:val="20"/>
        </w:rPr>
        <w:t>The parties agree to indemnify, defend and hold harmless the other party</w:t>
      </w:r>
      <w:ins w:id="78" w:author="Author">
        <w:r>
          <w:rPr>
            <w:color w:val="000000"/>
            <w:sz w:val="20"/>
            <w:szCs w:val="20"/>
          </w:rPr>
          <w:t xml:space="preserve"> and its affiliates (and their respective employees, directors and representatives)</w:t>
        </w:r>
      </w:ins>
      <w:r>
        <w:rPr>
          <w:color w:val="000000"/>
          <w:sz w:val="20"/>
          <w:szCs w:val="20"/>
        </w:rPr>
        <w:t xml:space="preserve"> (in its capacity as "Indemnitee”) from and against any and all third party claims, liabilities, losses and expenses </w:t>
      </w:r>
      <w:ins w:id="79" w:author="Author">
        <w:r>
          <w:rPr>
            <w:color w:val="000000"/>
            <w:sz w:val="20"/>
            <w:szCs w:val="20"/>
          </w:rPr>
          <w:t xml:space="preserve">(including reasonable legal costs) to the extent that such is </w:t>
        </w:r>
      </w:ins>
      <w:r>
        <w:rPr>
          <w:color w:val="000000"/>
          <w:sz w:val="20"/>
          <w:szCs w:val="20"/>
        </w:rPr>
        <w:t>arising out of a claim that the Services</w:t>
      </w:r>
      <w:ins w:id="80" w:author="Author">
        <w:r>
          <w:rPr>
            <w:color w:val="000000"/>
            <w:sz w:val="20"/>
            <w:szCs w:val="20"/>
          </w:rPr>
          <w:t xml:space="preserve"> or Product Listing (for which Capterra is the indemnifying party),</w:t>
        </w:r>
      </w:ins>
      <w:r>
        <w:rPr>
          <w:color w:val="000000"/>
          <w:sz w:val="20"/>
          <w:szCs w:val="20"/>
        </w:rPr>
        <w:t xml:space="preserve"> or Software Vendor content </w:t>
      </w:r>
      <w:ins w:id="81" w:author="Author">
        <w:r>
          <w:rPr>
            <w:color w:val="000000"/>
            <w:sz w:val="20"/>
            <w:szCs w:val="20"/>
          </w:rPr>
          <w:t xml:space="preserve">(for which Software Vendor is the indemnifying party) </w:t>
        </w:r>
      </w:ins>
      <w:r>
        <w:rPr>
          <w:color w:val="000000"/>
          <w:sz w:val="20"/>
          <w:szCs w:val="20"/>
        </w:rPr>
        <w:t>infringes the intellectual property rights of a third party.</w:t>
      </w:r>
    </w:p>
    <w:p w14:paraId="0000002E" w14:textId="3E27C93E" w:rsidR="00403954" w:rsidDel="00DD22FB" w:rsidRDefault="00403954">
      <w:pPr>
        <w:pBdr>
          <w:top w:val="nil"/>
          <w:left w:val="nil"/>
          <w:bottom w:val="nil"/>
          <w:right w:val="nil"/>
          <w:between w:val="nil"/>
        </w:pBdr>
        <w:spacing w:before="35" w:line="276" w:lineRule="auto"/>
        <w:ind w:left="240" w:right="116"/>
        <w:rPr>
          <w:del w:id="82" w:author="Katharine Sears Timbers" w:date="2022-07-18T21:50:00Z"/>
          <w:color w:val="000000"/>
          <w:sz w:val="20"/>
          <w:szCs w:val="20"/>
        </w:rPr>
      </w:pPr>
    </w:p>
    <w:p w14:paraId="0000002F" w14:textId="1F795D50" w:rsidR="00403954" w:rsidRDefault="005135FC">
      <w:pPr>
        <w:pBdr>
          <w:top w:val="nil"/>
          <w:left w:val="nil"/>
          <w:bottom w:val="nil"/>
          <w:right w:val="nil"/>
          <w:between w:val="nil"/>
        </w:pBdr>
        <w:spacing w:before="35" w:line="276" w:lineRule="auto"/>
        <w:ind w:left="240" w:right="116"/>
        <w:rPr>
          <w:color w:val="000000"/>
          <w:sz w:val="20"/>
          <w:szCs w:val="20"/>
        </w:rPr>
      </w:pPr>
      <w:commentRangeStart w:id="83"/>
      <w:ins w:id="84" w:author="Author">
        <w:del w:id="85" w:author="Katharine Sears Timbers" w:date="2022-07-18T21:50:00Z">
          <w:r w:rsidDel="00DD22FB">
            <w:rPr>
              <w:color w:val="000000"/>
              <w:sz w:val="20"/>
              <w:szCs w:val="20"/>
            </w:rPr>
            <w:delText>Capterra will defend and indemnify Software Vendor and its affiliates (and their respective employees, directors and representatives) from all claims or demands by a third party, including all damages, liabilities, costs and expenses, including reasonable attorneys’ fees, and fines imposed by legal or regulatory bodies, to the extent resulting from, alleged to have resulted from or in connection with any violation by Capterra or its affiliates of any applicable data protection law</w:delText>
          </w:r>
        </w:del>
        <w:r>
          <w:rPr>
            <w:color w:val="000000"/>
            <w:sz w:val="20"/>
            <w:szCs w:val="20"/>
          </w:rPr>
          <w:t>.</w:t>
        </w:r>
      </w:ins>
      <w:commentRangeEnd w:id="83"/>
      <w:r w:rsidR="006B3EA2">
        <w:rPr>
          <w:rStyle w:val="CommentReference"/>
        </w:rPr>
        <w:commentReference w:id="83"/>
      </w:r>
    </w:p>
    <w:p w14:paraId="00000030" w14:textId="77777777" w:rsidR="00403954" w:rsidRDefault="00403954">
      <w:pPr>
        <w:pBdr>
          <w:top w:val="nil"/>
          <w:left w:val="nil"/>
          <w:bottom w:val="nil"/>
          <w:right w:val="nil"/>
          <w:between w:val="nil"/>
        </w:pBdr>
        <w:spacing w:before="3"/>
        <w:rPr>
          <w:color w:val="000000"/>
          <w:sz w:val="31"/>
          <w:szCs w:val="31"/>
        </w:rPr>
      </w:pPr>
    </w:p>
    <w:p w14:paraId="00000031" w14:textId="77777777" w:rsidR="00403954" w:rsidRDefault="005135FC">
      <w:pPr>
        <w:pStyle w:val="Heading1"/>
        <w:numPr>
          <w:ilvl w:val="0"/>
          <w:numId w:val="1"/>
        </w:numPr>
        <w:tabs>
          <w:tab w:val="left" w:pos="629"/>
        </w:tabs>
      </w:pPr>
      <w:r>
        <w:t>GOVERNING LAW</w:t>
      </w:r>
    </w:p>
    <w:p w14:paraId="00000032" w14:textId="77777777" w:rsidR="00403954" w:rsidRDefault="005135FC">
      <w:pPr>
        <w:pBdr>
          <w:top w:val="nil"/>
          <w:left w:val="nil"/>
          <w:bottom w:val="nil"/>
          <w:right w:val="nil"/>
          <w:between w:val="nil"/>
        </w:pBdr>
        <w:spacing w:before="35" w:line="276" w:lineRule="auto"/>
        <w:ind w:left="240" w:right="224"/>
        <w:rPr>
          <w:color w:val="000000"/>
          <w:sz w:val="20"/>
          <w:szCs w:val="20"/>
        </w:rPr>
      </w:pPr>
      <w:r>
        <w:rPr>
          <w:color w:val="000000"/>
          <w:sz w:val="20"/>
          <w:szCs w:val="20"/>
        </w:rPr>
        <w:t>This Agreement is governed by the laws of the State of New York except for its conflicts of interest principles. All claims arising out of or relating to this Agreement will be litigated exclusively in the federal or state courts of New York and each of Capterra and Software Vendor consents to personal jurisdiction in those courts.</w:t>
      </w:r>
    </w:p>
    <w:p w14:paraId="00000033" w14:textId="77777777" w:rsidR="00403954" w:rsidRDefault="00403954">
      <w:pPr>
        <w:pBdr>
          <w:top w:val="nil"/>
          <w:left w:val="nil"/>
          <w:bottom w:val="nil"/>
          <w:right w:val="nil"/>
          <w:between w:val="nil"/>
        </w:pBdr>
        <w:rPr>
          <w:color w:val="000000"/>
          <w:sz w:val="23"/>
          <w:szCs w:val="23"/>
        </w:rPr>
      </w:pPr>
    </w:p>
    <w:p w14:paraId="00000034" w14:textId="77777777" w:rsidR="00403954" w:rsidRDefault="005135FC">
      <w:pPr>
        <w:pStyle w:val="Heading1"/>
        <w:numPr>
          <w:ilvl w:val="0"/>
          <w:numId w:val="1"/>
        </w:numPr>
        <w:tabs>
          <w:tab w:val="left" w:pos="618"/>
        </w:tabs>
        <w:ind w:left="617" w:hanging="378"/>
      </w:pPr>
      <w:r>
        <w:t>WAIVER &amp; SEVERABILITY</w:t>
      </w:r>
    </w:p>
    <w:p w14:paraId="00000035" w14:textId="77777777" w:rsidR="00403954" w:rsidRDefault="005135FC">
      <w:pPr>
        <w:pBdr>
          <w:top w:val="nil"/>
          <w:left w:val="nil"/>
          <w:bottom w:val="nil"/>
          <w:right w:val="nil"/>
          <w:between w:val="nil"/>
        </w:pBdr>
        <w:spacing w:before="34" w:line="276" w:lineRule="auto"/>
        <w:ind w:left="240" w:right="189"/>
        <w:rPr>
          <w:color w:val="000000"/>
          <w:sz w:val="20"/>
          <w:szCs w:val="20"/>
        </w:rPr>
      </w:pPr>
      <w:r>
        <w:rPr>
          <w:color w:val="000000"/>
          <w:sz w:val="20"/>
          <w:szCs w:val="20"/>
        </w:rPr>
        <w:t>Capterra’s failure to act with respect to a breach will not constitute a waiver and does not waive Capterra’s right to act with respect to subsequent or similar breaches. If any of these General Software Vendor Terms shall be deemed invalid, void, or for any reason unenforceable under applicable law, then that term shall be deemed severable and shall not affect the validity and enforceability of any remaining term or provision of these General Software Vendor Terms.</w:t>
      </w:r>
    </w:p>
    <w:p w14:paraId="00000036" w14:textId="77777777" w:rsidR="00403954" w:rsidRDefault="00403954">
      <w:pPr>
        <w:pBdr>
          <w:top w:val="nil"/>
          <w:left w:val="nil"/>
          <w:bottom w:val="nil"/>
          <w:right w:val="nil"/>
          <w:between w:val="nil"/>
        </w:pBdr>
        <w:spacing w:before="34" w:line="276" w:lineRule="auto"/>
        <w:ind w:left="240" w:right="189"/>
        <w:rPr>
          <w:color w:val="000000"/>
          <w:sz w:val="20"/>
          <w:szCs w:val="20"/>
        </w:rPr>
      </w:pPr>
    </w:p>
    <w:p w14:paraId="00000037" w14:textId="77777777" w:rsidR="00403954" w:rsidRDefault="005135FC">
      <w:pPr>
        <w:numPr>
          <w:ilvl w:val="0"/>
          <w:numId w:val="1"/>
        </w:numPr>
        <w:pBdr>
          <w:top w:val="nil"/>
          <w:left w:val="nil"/>
          <w:bottom w:val="nil"/>
          <w:right w:val="nil"/>
          <w:between w:val="nil"/>
        </w:pBdr>
        <w:tabs>
          <w:tab w:val="left" w:pos="622"/>
        </w:tabs>
        <w:ind w:left="621" w:hanging="382"/>
        <w:rPr>
          <w:b/>
          <w:color w:val="000000"/>
          <w:sz w:val="20"/>
          <w:szCs w:val="20"/>
        </w:rPr>
      </w:pPr>
      <w:r>
        <w:rPr>
          <w:b/>
          <w:color w:val="000000"/>
          <w:sz w:val="20"/>
          <w:szCs w:val="20"/>
        </w:rPr>
        <w:t>AUTHORIZATION</w:t>
      </w:r>
    </w:p>
    <w:p w14:paraId="00000038" w14:textId="77777777" w:rsidR="00403954" w:rsidRDefault="00403954">
      <w:pPr>
        <w:pBdr>
          <w:top w:val="nil"/>
          <w:left w:val="nil"/>
          <w:bottom w:val="nil"/>
          <w:right w:val="nil"/>
          <w:between w:val="nil"/>
        </w:pBdr>
        <w:spacing w:before="10"/>
        <w:rPr>
          <w:b/>
          <w:color w:val="000000"/>
          <w:sz w:val="23"/>
          <w:szCs w:val="23"/>
        </w:rPr>
      </w:pPr>
    </w:p>
    <w:p w14:paraId="00000039" w14:textId="77777777" w:rsidR="00403954" w:rsidRDefault="005135FC">
      <w:pPr>
        <w:tabs>
          <w:tab w:val="left" w:pos="5390"/>
        </w:tabs>
        <w:ind w:left="240"/>
        <w:rPr>
          <w:b/>
          <w:sz w:val="20"/>
          <w:szCs w:val="20"/>
        </w:rPr>
      </w:pPr>
      <w:r>
        <w:rPr>
          <w:b/>
          <w:sz w:val="20"/>
          <w:szCs w:val="20"/>
        </w:rPr>
        <w:t>Software Vendor</w:t>
      </w:r>
      <w:r>
        <w:rPr>
          <w:b/>
          <w:sz w:val="20"/>
          <w:szCs w:val="20"/>
        </w:rPr>
        <w:tab/>
        <w:t>Capterra, Inc.</w:t>
      </w:r>
    </w:p>
    <w:p w14:paraId="0000003A" w14:textId="77777777" w:rsidR="00403954" w:rsidRDefault="00403954">
      <w:pPr>
        <w:pBdr>
          <w:top w:val="nil"/>
          <w:left w:val="nil"/>
          <w:bottom w:val="nil"/>
          <w:right w:val="nil"/>
          <w:between w:val="nil"/>
        </w:pBdr>
        <w:rPr>
          <w:b/>
          <w:color w:val="000000"/>
          <w:sz w:val="20"/>
          <w:szCs w:val="20"/>
        </w:rPr>
      </w:pPr>
    </w:p>
    <w:p w14:paraId="0000003B" w14:textId="77777777" w:rsidR="00403954" w:rsidRDefault="00403954">
      <w:pPr>
        <w:pBdr>
          <w:top w:val="nil"/>
          <w:left w:val="nil"/>
          <w:bottom w:val="nil"/>
          <w:right w:val="nil"/>
          <w:between w:val="nil"/>
        </w:pBdr>
        <w:rPr>
          <w:b/>
          <w:color w:val="000000"/>
          <w:sz w:val="20"/>
          <w:szCs w:val="20"/>
        </w:rPr>
      </w:pPr>
    </w:p>
    <w:p w14:paraId="0000003C" w14:textId="77777777" w:rsidR="00403954" w:rsidRDefault="00403954">
      <w:pPr>
        <w:pBdr>
          <w:top w:val="nil"/>
          <w:left w:val="nil"/>
          <w:bottom w:val="nil"/>
          <w:right w:val="nil"/>
          <w:between w:val="nil"/>
        </w:pBdr>
        <w:spacing w:before="7"/>
        <w:rPr>
          <w:b/>
          <w:color w:val="000000"/>
          <w:sz w:val="28"/>
          <w:szCs w:val="28"/>
        </w:rPr>
      </w:pPr>
    </w:p>
    <w:tbl>
      <w:tblPr>
        <w:tblStyle w:val="a"/>
        <w:tblW w:w="9360" w:type="dxa"/>
        <w:tblInd w:w="150"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000" w:firstRow="0" w:lastRow="0" w:firstColumn="0" w:lastColumn="0" w:noHBand="0" w:noVBand="0"/>
      </w:tblPr>
      <w:tblGrid>
        <w:gridCol w:w="4680"/>
        <w:gridCol w:w="4680"/>
      </w:tblGrid>
      <w:tr w:rsidR="00403954" w14:paraId="71C59D62" w14:textId="77777777">
        <w:trPr>
          <w:trHeight w:val="1109"/>
        </w:trPr>
        <w:tc>
          <w:tcPr>
            <w:tcW w:w="4680" w:type="dxa"/>
          </w:tcPr>
          <w:p w14:paraId="0000003D" w14:textId="77777777" w:rsidR="00403954" w:rsidRDefault="005135FC">
            <w:pPr>
              <w:pBdr>
                <w:top w:val="nil"/>
                <w:left w:val="nil"/>
                <w:bottom w:val="nil"/>
                <w:right w:val="nil"/>
                <w:between w:val="nil"/>
              </w:pBdr>
              <w:tabs>
                <w:tab w:val="left" w:pos="4120"/>
              </w:tabs>
              <w:spacing w:before="109"/>
              <w:ind w:left="105"/>
              <w:rPr>
                <w:rFonts w:ascii="Times New Roman" w:eastAsia="Times New Roman" w:hAnsi="Times New Roman" w:cs="Times New Roman"/>
                <w:color w:val="000000"/>
                <w:sz w:val="20"/>
                <w:szCs w:val="20"/>
              </w:rPr>
            </w:pPr>
            <w:r>
              <w:rPr>
                <w:color w:val="000000"/>
                <w:sz w:val="20"/>
                <w:szCs w:val="20"/>
              </w:rPr>
              <w:t xml:space="preserve">Signature: </w:t>
            </w:r>
            <w:r>
              <w:rPr>
                <w:rFonts w:ascii="Times New Roman" w:eastAsia="Times New Roman" w:hAnsi="Times New Roman" w:cs="Times New Roman"/>
                <w:color w:val="000000"/>
                <w:sz w:val="20"/>
                <w:szCs w:val="20"/>
                <w:u w:val="single"/>
              </w:rPr>
              <w:tab/>
            </w:r>
          </w:p>
          <w:p w14:paraId="0000003E" w14:textId="77777777" w:rsidR="00403954" w:rsidRDefault="00403954">
            <w:pPr>
              <w:pBdr>
                <w:top w:val="nil"/>
                <w:left w:val="nil"/>
                <w:bottom w:val="nil"/>
                <w:right w:val="nil"/>
                <w:between w:val="nil"/>
              </w:pBdr>
              <w:rPr>
                <w:b/>
                <w:color w:val="000000"/>
              </w:rPr>
            </w:pPr>
          </w:p>
          <w:p w14:paraId="0000003F" w14:textId="77777777" w:rsidR="00403954" w:rsidRDefault="00403954">
            <w:pPr>
              <w:pBdr>
                <w:top w:val="nil"/>
                <w:left w:val="nil"/>
                <w:bottom w:val="nil"/>
                <w:right w:val="nil"/>
                <w:between w:val="nil"/>
              </w:pBdr>
              <w:rPr>
                <w:b/>
                <w:color w:val="000000"/>
                <w:sz w:val="18"/>
                <w:szCs w:val="18"/>
              </w:rPr>
            </w:pPr>
          </w:p>
          <w:p w14:paraId="00000040" w14:textId="77777777" w:rsidR="00403954" w:rsidRDefault="005135FC">
            <w:pPr>
              <w:pBdr>
                <w:top w:val="nil"/>
                <w:left w:val="nil"/>
                <w:bottom w:val="nil"/>
                <w:right w:val="nil"/>
                <w:between w:val="nil"/>
              </w:pBdr>
              <w:tabs>
                <w:tab w:val="left" w:pos="4131"/>
              </w:tabs>
              <w:ind w:left="105"/>
              <w:rPr>
                <w:rFonts w:ascii="Times New Roman" w:eastAsia="Times New Roman" w:hAnsi="Times New Roman" w:cs="Times New Roman"/>
                <w:color w:val="000000"/>
                <w:sz w:val="20"/>
                <w:szCs w:val="20"/>
              </w:rPr>
            </w:pPr>
            <w:r>
              <w:rPr>
                <w:color w:val="000000"/>
                <w:sz w:val="20"/>
                <w:szCs w:val="20"/>
              </w:rPr>
              <w:t xml:space="preserve">Name: </w:t>
            </w:r>
            <w:r>
              <w:rPr>
                <w:rFonts w:ascii="Times New Roman" w:eastAsia="Times New Roman" w:hAnsi="Times New Roman" w:cs="Times New Roman"/>
                <w:color w:val="000000"/>
                <w:sz w:val="20"/>
                <w:szCs w:val="20"/>
                <w:u w:val="single"/>
              </w:rPr>
              <w:tab/>
            </w:r>
          </w:p>
        </w:tc>
        <w:tc>
          <w:tcPr>
            <w:tcW w:w="4680" w:type="dxa"/>
          </w:tcPr>
          <w:p w14:paraId="00000041" w14:textId="77777777" w:rsidR="00403954" w:rsidRDefault="005135FC">
            <w:pPr>
              <w:pBdr>
                <w:top w:val="nil"/>
                <w:left w:val="nil"/>
                <w:bottom w:val="nil"/>
                <w:right w:val="nil"/>
                <w:between w:val="nil"/>
              </w:pBdr>
              <w:tabs>
                <w:tab w:val="left" w:pos="4347"/>
              </w:tabs>
              <w:spacing w:before="109"/>
              <w:ind w:left="555"/>
              <w:rPr>
                <w:rFonts w:ascii="Times New Roman" w:eastAsia="Times New Roman" w:hAnsi="Times New Roman" w:cs="Times New Roman"/>
                <w:color w:val="000000"/>
                <w:sz w:val="20"/>
                <w:szCs w:val="20"/>
              </w:rPr>
            </w:pPr>
            <w:r>
              <w:rPr>
                <w:color w:val="000000"/>
                <w:sz w:val="20"/>
                <w:szCs w:val="20"/>
              </w:rPr>
              <w:t xml:space="preserve">Signature: </w:t>
            </w:r>
            <w:r>
              <w:rPr>
                <w:rFonts w:ascii="Times New Roman" w:eastAsia="Times New Roman" w:hAnsi="Times New Roman" w:cs="Times New Roman"/>
                <w:color w:val="000000"/>
                <w:sz w:val="20"/>
                <w:szCs w:val="20"/>
                <w:u w:val="single"/>
              </w:rPr>
              <w:tab/>
            </w:r>
          </w:p>
          <w:p w14:paraId="00000042" w14:textId="77777777" w:rsidR="00403954" w:rsidRDefault="00403954">
            <w:pPr>
              <w:pBdr>
                <w:top w:val="nil"/>
                <w:left w:val="nil"/>
                <w:bottom w:val="nil"/>
                <w:right w:val="nil"/>
                <w:between w:val="nil"/>
              </w:pBdr>
              <w:rPr>
                <w:b/>
                <w:color w:val="000000"/>
              </w:rPr>
            </w:pPr>
          </w:p>
          <w:p w14:paraId="00000043" w14:textId="77777777" w:rsidR="00403954" w:rsidRDefault="00403954">
            <w:pPr>
              <w:pBdr>
                <w:top w:val="nil"/>
                <w:left w:val="nil"/>
                <w:bottom w:val="nil"/>
                <w:right w:val="nil"/>
                <w:between w:val="nil"/>
              </w:pBdr>
              <w:rPr>
                <w:b/>
                <w:color w:val="000000"/>
                <w:sz w:val="18"/>
                <w:szCs w:val="18"/>
              </w:rPr>
            </w:pPr>
          </w:p>
          <w:p w14:paraId="00000044" w14:textId="77777777" w:rsidR="00403954" w:rsidRDefault="005135FC">
            <w:pPr>
              <w:pBdr>
                <w:top w:val="nil"/>
                <w:left w:val="nil"/>
                <w:bottom w:val="nil"/>
                <w:right w:val="nil"/>
                <w:between w:val="nil"/>
              </w:pBdr>
              <w:tabs>
                <w:tab w:val="left" w:pos="4414"/>
              </w:tabs>
              <w:ind w:left="555"/>
              <w:rPr>
                <w:rFonts w:ascii="Times New Roman" w:eastAsia="Times New Roman" w:hAnsi="Times New Roman" w:cs="Times New Roman"/>
                <w:color w:val="000000"/>
                <w:sz w:val="20"/>
                <w:szCs w:val="20"/>
              </w:rPr>
            </w:pPr>
            <w:r>
              <w:rPr>
                <w:color w:val="000000"/>
                <w:sz w:val="20"/>
                <w:szCs w:val="20"/>
              </w:rPr>
              <w:t>Name:</w:t>
            </w:r>
            <w:r>
              <w:rPr>
                <w:rFonts w:ascii="Times New Roman" w:eastAsia="Times New Roman" w:hAnsi="Times New Roman" w:cs="Times New Roman"/>
                <w:color w:val="000000"/>
                <w:sz w:val="20"/>
                <w:szCs w:val="20"/>
                <w:u w:val="single"/>
              </w:rPr>
              <w:tab/>
            </w:r>
          </w:p>
        </w:tc>
      </w:tr>
      <w:tr w:rsidR="00403954" w14:paraId="4533AC4A" w14:textId="77777777">
        <w:trPr>
          <w:trHeight w:val="670"/>
        </w:trPr>
        <w:tc>
          <w:tcPr>
            <w:tcW w:w="4680" w:type="dxa"/>
          </w:tcPr>
          <w:p w14:paraId="00000045" w14:textId="77777777" w:rsidR="00403954" w:rsidRDefault="00403954">
            <w:pPr>
              <w:pBdr>
                <w:top w:val="nil"/>
                <w:left w:val="nil"/>
                <w:bottom w:val="nil"/>
                <w:right w:val="nil"/>
                <w:between w:val="nil"/>
              </w:pBdr>
              <w:spacing w:before="10"/>
              <w:rPr>
                <w:b/>
                <w:color w:val="000000"/>
                <w:sz w:val="29"/>
                <w:szCs w:val="29"/>
              </w:rPr>
            </w:pPr>
          </w:p>
          <w:p w14:paraId="00000046" w14:textId="77777777" w:rsidR="00403954" w:rsidRDefault="005135FC">
            <w:pPr>
              <w:pBdr>
                <w:top w:val="nil"/>
                <w:left w:val="nil"/>
                <w:bottom w:val="nil"/>
                <w:right w:val="nil"/>
                <w:between w:val="nil"/>
              </w:pBdr>
              <w:tabs>
                <w:tab w:val="left" w:pos="4134"/>
              </w:tabs>
              <w:ind w:left="105"/>
              <w:rPr>
                <w:rFonts w:ascii="Times New Roman" w:eastAsia="Times New Roman" w:hAnsi="Times New Roman" w:cs="Times New Roman"/>
                <w:color w:val="000000"/>
                <w:sz w:val="20"/>
                <w:szCs w:val="20"/>
              </w:rPr>
            </w:pPr>
            <w:r>
              <w:rPr>
                <w:color w:val="000000"/>
                <w:sz w:val="20"/>
                <w:szCs w:val="20"/>
              </w:rPr>
              <w:t xml:space="preserve">Title: </w:t>
            </w:r>
            <w:r>
              <w:rPr>
                <w:rFonts w:ascii="Times New Roman" w:eastAsia="Times New Roman" w:hAnsi="Times New Roman" w:cs="Times New Roman"/>
                <w:color w:val="000000"/>
                <w:sz w:val="20"/>
                <w:szCs w:val="20"/>
                <w:u w:val="single"/>
              </w:rPr>
              <w:tab/>
            </w:r>
          </w:p>
        </w:tc>
        <w:tc>
          <w:tcPr>
            <w:tcW w:w="4680" w:type="dxa"/>
          </w:tcPr>
          <w:p w14:paraId="00000047" w14:textId="77777777" w:rsidR="00403954" w:rsidRDefault="00403954">
            <w:pPr>
              <w:pBdr>
                <w:top w:val="nil"/>
                <w:left w:val="nil"/>
                <w:bottom w:val="nil"/>
                <w:right w:val="nil"/>
                <w:between w:val="nil"/>
              </w:pBdr>
              <w:spacing w:before="10"/>
              <w:rPr>
                <w:b/>
                <w:color w:val="000000"/>
                <w:sz w:val="29"/>
                <w:szCs w:val="29"/>
              </w:rPr>
            </w:pPr>
          </w:p>
          <w:p w14:paraId="00000048" w14:textId="77777777" w:rsidR="00403954" w:rsidRDefault="005135FC">
            <w:pPr>
              <w:pBdr>
                <w:top w:val="nil"/>
                <w:left w:val="nil"/>
                <w:bottom w:val="nil"/>
                <w:right w:val="nil"/>
                <w:between w:val="nil"/>
              </w:pBdr>
              <w:tabs>
                <w:tab w:val="left" w:pos="3807"/>
              </w:tabs>
              <w:ind w:right="285"/>
              <w:jc w:val="right"/>
              <w:rPr>
                <w:rFonts w:ascii="Times New Roman" w:eastAsia="Times New Roman" w:hAnsi="Times New Roman" w:cs="Times New Roman"/>
                <w:color w:val="000000"/>
                <w:sz w:val="20"/>
                <w:szCs w:val="20"/>
              </w:rPr>
            </w:pPr>
            <w:r>
              <w:rPr>
                <w:color w:val="000000"/>
                <w:sz w:val="20"/>
                <w:szCs w:val="20"/>
              </w:rPr>
              <w:t xml:space="preserve">Title: </w:t>
            </w:r>
            <w:r>
              <w:rPr>
                <w:rFonts w:ascii="Times New Roman" w:eastAsia="Times New Roman" w:hAnsi="Times New Roman" w:cs="Times New Roman"/>
                <w:color w:val="000000"/>
                <w:sz w:val="20"/>
                <w:szCs w:val="20"/>
                <w:u w:val="single"/>
              </w:rPr>
              <w:tab/>
            </w:r>
          </w:p>
        </w:tc>
      </w:tr>
      <w:tr w:rsidR="00403954" w14:paraId="6A657E1A" w14:textId="77777777">
        <w:trPr>
          <w:trHeight w:val="650"/>
        </w:trPr>
        <w:tc>
          <w:tcPr>
            <w:tcW w:w="4680" w:type="dxa"/>
          </w:tcPr>
          <w:p w14:paraId="00000049" w14:textId="77777777" w:rsidR="00403954" w:rsidRDefault="00403954">
            <w:pPr>
              <w:pBdr>
                <w:top w:val="nil"/>
                <w:left w:val="nil"/>
                <w:bottom w:val="nil"/>
                <w:right w:val="nil"/>
                <w:between w:val="nil"/>
              </w:pBdr>
              <w:spacing w:before="7"/>
              <w:rPr>
                <w:b/>
                <w:color w:val="000000"/>
                <w:sz w:val="28"/>
                <w:szCs w:val="28"/>
              </w:rPr>
            </w:pPr>
          </w:p>
          <w:p w14:paraId="0000004A" w14:textId="77777777" w:rsidR="00403954" w:rsidRDefault="005135FC">
            <w:pPr>
              <w:pBdr>
                <w:top w:val="nil"/>
                <w:left w:val="nil"/>
                <w:bottom w:val="nil"/>
                <w:right w:val="nil"/>
                <w:between w:val="nil"/>
              </w:pBdr>
              <w:tabs>
                <w:tab w:val="left" w:pos="4186"/>
              </w:tabs>
              <w:ind w:left="105"/>
              <w:rPr>
                <w:rFonts w:ascii="Times New Roman" w:eastAsia="Times New Roman" w:hAnsi="Times New Roman" w:cs="Times New Roman"/>
                <w:color w:val="000000"/>
                <w:sz w:val="20"/>
                <w:szCs w:val="20"/>
              </w:rPr>
            </w:pPr>
            <w:r>
              <w:rPr>
                <w:color w:val="000000"/>
                <w:sz w:val="20"/>
                <w:szCs w:val="20"/>
              </w:rPr>
              <w:t xml:space="preserve">Date: </w:t>
            </w:r>
            <w:r>
              <w:rPr>
                <w:rFonts w:ascii="Times New Roman" w:eastAsia="Times New Roman" w:hAnsi="Times New Roman" w:cs="Times New Roman"/>
                <w:color w:val="000000"/>
                <w:sz w:val="20"/>
                <w:szCs w:val="20"/>
                <w:u w:val="single"/>
              </w:rPr>
              <w:tab/>
            </w:r>
          </w:p>
        </w:tc>
        <w:tc>
          <w:tcPr>
            <w:tcW w:w="4680" w:type="dxa"/>
          </w:tcPr>
          <w:p w14:paraId="0000004B" w14:textId="77777777" w:rsidR="00403954" w:rsidRDefault="00403954">
            <w:pPr>
              <w:pBdr>
                <w:top w:val="nil"/>
                <w:left w:val="nil"/>
                <w:bottom w:val="nil"/>
                <w:right w:val="nil"/>
                <w:between w:val="nil"/>
              </w:pBdr>
              <w:spacing w:before="7"/>
              <w:rPr>
                <w:b/>
                <w:color w:val="000000"/>
                <w:sz w:val="28"/>
                <w:szCs w:val="28"/>
              </w:rPr>
            </w:pPr>
          </w:p>
          <w:p w14:paraId="0000004C" w14:textId="77777777" w:rsidR="00403954" w:rsidRDefault="005135FC">
            <w:pPr>
              <w:pBdr>
                <w:top w:val="nil"/>
                <w:left w:val="nil"/>
                <w:bottom w:val="nil"/>
                <w:right w:val="nil"/>
                <w:between w:val="nil"/>
              </w:pBdr>
              <w:tabs>
                <w:tab w:val="left" w:pos="3859"/>
              </w:tabs>
              <w:ind w:right="233"/>
              <w:jc w:val="right"/>
              <w:rPr>
                <w:rFonts w:ascii="Times New Roman" w:eastAsia="Times New Roman" w:hAnsi="Times New Roman" w:cs="Times New Roman"/>
                <w:color w:val="000000"/>
                <w:sz w:val="20"/>
                <w:szCs w:val="20"/>
              </w:rPr>
            </w:pPr>
            <w:r>
              <w:rPr>
                <w:color w:val="000000"/>
                <w:sz w:val="20"/>
                <w:szCs w:val="20"/>
              </w:rPr>
              <w:t xml:space="preserve">Date: </w:t>
            </w:r>
            <w:r>
              <w:rPr>
                <w:rFonts w:ascii="Times New Roman" w:eastAsia="Times New Roman" w:hAnsi="Times New Roman" w:cs="Times New Roman"/>
                <w:color w:val="000000"/>
                <w:sz w:val="20"/>
                <w:szCs w:val="20"/>
                <w:u w:val="single"/>
              </w:rPr>
              <w:tab/>
            </w:r>
          </w:p>
        </w:tc>
      </w:tr>
    </w:tbl>
    <w:p w14:paraId="0000004D" w14:textId="77777777" w:rsidR="00403954" w:rsidRDefault="005135FC">
      <w:r>
        <w:lastRenderedPageBreak/>
        <w:br w:type="page"/>
      </w:r>
    </w:p>
    <w:p w14:paraId="0000004E" w14:textId="70040B3B" w:rsidR="00403954" w:rsidDel="00EC66A9" w:rsidRDefault="005135FC">
      <w:pPr>
        <w:pStyle w:val="Heading1"/>
        <w:spacing w:before="200" w:after="60"/>
        <w:ind w:left="0" w:firstLine="0"/>
        <w:rPr>
          <w:del w:id="86" w:author="Kent,Ryan V." w:date="2022-07-20T08:59:00Z"/>
          <w:rFonts w:ascii="Calibri" w:eastAsia="Calibri" w:hAnsi="Calibri" w:cs="Calibri"/>
          <w:color w:val="201E5A"/>
          <w:sz w:val="28"/>
          <w:szCs w:val="28"/>
        </w:rPr>
      </w:pPr>
      <w:bookmarkStart w:id="87" w:name="_heading=h.j9ern511ddyv" w:colFirst="0" w:colLast="0"/>
      <w:bookmarkEnd w:id="87"/>
      <w:commentRangeStart w:id="88"/>
      <w:commentRangeStart w:id="89"/>
      <w:del w:id="90" w:author="Kent,Ryan V." w:date="2022-07-20T08:59:00Z">
        <w:r w:rsidDel="00EC66A9">
          <w:rPr>
            <w:rFonts w:ascii="Calibri" w:eastAsia="Calibri" w:hAnsi="Calibri" w:cs="Calibri"/>
            <w:color w:val="201E5A"/>
            <w:sz w:val="28"/>
            <w:szCs w:val="28"/>
          </w:rPr>
          <w:lastRenderedPageBreak/>
          <w:delText>DATA PROCESSING AGREEMENT</w:delText>
        </w:r>
        <w:commentRangeEnd w:id="88"/>
        <w:r w:rsidDel="00EC66A9">
          <w:commentReference w:id="88"/>
        </w:r>
      </w:del>
      <w:commentRangeEnd w:id="89"/>
      <w:r w:rsidR="00057822">
        <w:rPr>
          <w:rStyle w:val="CommentReference"/>
          <w:b w:val="0"/>
          <w:bCs w:val="0"/>
        </w:rPr>
        <w:commentReference w:id="89"/>
      </w:r>
    </w:p>
    <w:p w14:paraId="0000004F" w14:textId="7A159B4E" w:rsidR="00403954" w:rsidDel="00EC66A9" w:rsidRDefault="005135FC">
      <w:pPr>
        <w:spacing w:before="60" w:after="120" w:line="276" w:lineRule="auto"/>
        <w:jc w:val="both"/>
        <w:rPr>
          <w:del w:id="91" w:author="Kent,Ryan V." w:date="2022-07-20T08:59:00Z"/>
          <w:rFonts w:ascii="Calibri" w:eastAsia="Calibri" w:hAnsi="Calibri" w:cs="Calibri"/>
          <w:sz w:val="18"/>
          <w:szCs w:val="18"/>
        </w:rPr>
      </w:pPr>
      <w:del w:id="92" w:author="Kent,Ryan V." w:date="2022-07-20T08:59:00Z">
        <w:r w:rsidDel="00EC66A9">
          <w:rPr>
            <w:rFonts w:ascii="Calibri" w:eastAsia="Calibri" w:hAnsi="Calibri" w:cs="Calibri"/>
            <w:sz w:val="18"/>
            <w:szCs w:val="18"/>
          </w:rPr>
          <w:delText>This Data Processing Agreement (“</w:delText>
        </w:r>
        <w:r w:rsidDel="00EC66A9">
          <w:rPr>
            <w:rFonts w:ascii="Calibri" w:eastAsia="Calibri" w:hAnsi="Calibri" w:cs="Calibri"/>
            <w:b/>
            <w:sz w:val="18"/>
            <w:szCs w:val="18"/>
          </w:rPr>
          <w:delText>DPA</w:delText>
        </w:r>
        <w:r w:rsidDel="00EC66A9">
          <w:rPr>
            <w:rFonts w:ascii="Calibri" w:eastAsia="Calibri" w:hAnsi="Calibri" w:cs="Calibri"/>
            <w:sz w:val="18"/>
            <w:szCs w:val="18"/>
          </w:rPr>
          <w:delText xml:space="preserve">”) is between </w:delText>
        </w:r>
        <w:r w:rsidDel="00EC66A9">
          <w:rPr>
            <w:rFonts w:ascii="Calibri" w:eastAsia="Calibri" w:hAnsi="Calibri" w:cs="Calibri"/>
            <w:sz w:val="18"/>
            <w:szCs w:val="18"/>
            <w:highlight w:val="yellow"/>
          </w:rPr>
          <w:delText>Capterra, Inc.</w:delText>
        </w:r>
        <w:r w:rsidDel="00EC66A9">
          <w:rPr>
            <w:rFonts w:ascii="Calibri" w:eastAsia="Calibri" w:hAnsi="Calibri" w:cs="Calibri"/>
            <w:sz w:val="18"/>
            <w:szCs w:val="18"/>
          </w:rPr>
          <w:delText>(“</w:delText>
        </w:r>
        <w:r w:rsidDel="00EC66A9">
          <w:rPr>
            <w:rFonts w:ascii="Calibri" w:eastAsia="Calibri" w:hAnsi="Calibri" w:cs="Calibri"/>
            <w:b/>
            <w:sz w:val="18"/>
            <w:szCs w:val="18"/>
          </w:rPr>
          <w:delText>Supplier</w:delText>
        </w:r>
        <w:r w:rsidDel="00EC66A9">
          <w:rPr>
            <w:rFonts w:ascii="Calibri" w:eastAsia="Calibri" w:hAnsi="Calibri" w:cs="Calibri"/>
            <w:sz w:val="18"/>
            <w:szCs w:val="18"/>
          </w:rPr>
          <w:delText>” or “</w:delText>
        </w:r>
        <w:r w:rsidDel="00EC66A9">
          <w:rPr>
            <w:rFonts w:ascii="Calibri" w:eastAsia="Calibri" w:hAnsi="Calibri" w:cs="Calibri"/>
            <w:b/>
            <w:sz w:val="18"/>
            <w:szCs w:val="18"/>
          </w:rPr>
          <w:delText>Processor</w:delText>
        </w:r>
        <w:r w:rsidDel="00EC66A9">
          <w:rPr>
            <w:rFonts w:ascii="Calibri" w:eastAsia="Calibri" w:hAnsi="Calibri" w:cs="Calibri"/>
            <w:sz w:val="18"/>
            <w:szCs w:val="18"/>
          </w:rPr>
          <w:delText>”) and Beamery and its Affiliates (as applicable “</w:delText>
        </w:r>
        <w:r w:rsidDel="00EC66A9">
          <w:rPr>
            <w:rFonts w:ascii="Calibri" w:eastAsia="Calibri" w:hAnsi="Calibri" w:cs="Calibri"/>
            <w:b/>
            <w:sz w:val="18"/>
            <w:szCs w:val="18"/>
          </w:rPr>
          <w:delText>Customer</w:delText>
        </w:r>
        <w:r w:rsidDel="00EC66A9">
          <w:rPr>
            <w:rFonts w:ascii="Calibri" w:eastAsia="Calibri" w:hAnsi="Calibri" w:cs="Calibri"/>
            <w:sz w:val="18"/>
            <w:szCs w:val="18"/>
          </w:rPr>
          <w:delText>” or “</w:delText>
        </w:r>
        <w:r w:rsidDel="00EC66A9">
          <w:rPr>
            <w:rFonts w:ascii="Calibri" w:eastAsia="Calibri" w:hAnsi="Calibri" w:cs="Calibri"/>
            <w:b/>
            <w:sz w:val="18"/>
            <w:szCs w:val="18"/>
          </w:rPr>
          <w:delText>Controller</w:delText>
        </w:r>
        <w:r w:rsidDel="00EC66A9">
          <w:rPr>
            <w:rFonts w:ascii="Calibri" w:eastAsia="Calibri" w:hAnsi="Calibri" w:cs="Calibri"/>
            <w:sz w:val="18"/>
            <w:szCs w:val="18"/>
          </w:rPr>
          <w:delText>”) and is integrated into any agreement between Supplier and Beamery governing Beamery’s use of the Supplier Services (the “</w:delText>
        </w:r>
        <w:r w:rsidDel="00EC66A9">
          <w:rPr>
            <w:rFonts w:ascii="Calibri" w:eastAsia="Calibri" w:hAnsi="Calibri" w:cs="Calibri"/>
            <w:b/>
            <w:sz w:val="18"/>
            <w:szCs w:val="18"/>
          </w:rPr>
          <w:delText>Agreement</w:delText>
        </w:r>
        <w:r w:rsidDel="00EC66A9">
          <w:rPr>
            <w:rFonts w:ascii="Calibri" w:eastAsia="Calibri" w:hAnsi="Calibri" w:cs="Calibri"/>
            <w:sz w:val="18"/>
            <w:szCs w:val="18"/>
          </w:rPr>
          <w:delText>”) either directly or on behalf of its end customers. This DPA is effective as of the effective date of the Agreement.  Customer enters this DPA on behalf of itself and, to the extent required under applicable Data Protection, and if and to the extent Processor processes Customer or Customer’s end customer’s Personal Data for which such Customer or its Affiliates qualify as the Processor.</w:delText>
        </w:r>
      </w:del>
    </w:p>
    <w:p w14:paraId="00000050" w14:textId="10C76112" w:rsidR="00403954" w:rsidDel="00EC66A9" w:rsidRDefault="005135FC">
      <w:pPr>
        <w:spacing w:before="120" w:after="60"/>
        <w:rPr>
          <w:del w:id="93" w:author="Kent,Ryan V." w:date="2022-07-20T08:59:00Z"/>
          <w:rFonts w:ascii="Calibri" w:eastAsia="Calibri" w:hAnsi="Calibri" w:cs="Calibri"/>
          <w:sz w:val="18"/>
          <w:szCs w:val="18"/>
        </w:rPr>
      </w:pPr>
      <w:del w:id="94" w:author="Kent,Ryan V." w:date="2022-07-20T08:59:00Z">
        <w:r w:rsidDel="00EC66A9">
          <w:rPr>
            <w:rFonts w:ascii="Calibri" w:eastAsia="Calibri" w:hAnsi="Calibri" w:cs="Calibri"/>
            <w:sz w:val="18"/>
            <w:szCs w:val="18"/>
          </w:rPr>
          <w:delText xml:space="preserve">Capitalized terms not otherwise defined herein shall have the meaning given to them in the Agreement. </w:delText>
        </w:r>
      </w:del>
    </w:p>
    <w:p w14:paraId="00000051" w14:textId="19ED5FF9" w:rsidR="00403954" w:rsidDel="00EC66A9" w:rsidRDefault="005135FC">
      <w:pPr>
        <w:spacing w:before="120" w:after="60"/>
        <w:rPr>
          <w:del w:id="95" w:author="Kent,Ryan V." w:date="2022-07-20T08:59:00Z"/>
          <w:rFonts w:ascii="Calibri" w:eastAsia="Calibri" w:hAnsi="Calibri" w:cs="Calibri"/>
          <w:sz w:val="18"/>
          <w:szCs w:val="18"/>
        </w:rPr>
      </w:pPr>
      <w:del w:id="96" w:author="Kent,Ryan V." w:date="2022-07-20T08:59:00Z">
        <w:r w:rsidDel="00EC66A9">
          <w:rPr>
            <w:rFonts w:ascii="Calibri" w:eastAsia="Calibri" w:hAnsi="Calibri" w:cs="Calibri"/>
            <w:sz w:val="18"/>
            <w:szCs w:val="18"/>
          </w:rPr>
          <w:delText>Where individual terms of this DPA are invalid or unenforceable, the validity and enforceability of the other terms of this DPA shall not be affected. In case of any conflict, individual terms of this DPA shall take precedence over individual terms of the Agreement. In the event of any conflict or inconsistency between the DPA and potential Transfer secs (as defined below), the Transfer secs shall prevail.</w:delText>
        </w:r>
      </w:del>
    </w:p>
    <w:p w14:paraId="00000052" w14:textId="020DCE41" w:rsidR="00403954" w:rsidDel="00EC66A9" w:rsidRDefault="005135FC">
      <w:pPr>
        <w:pStyle w:val="Heading1"/>
        <w:spacing w:before="200" w:after="60"/>
        <w:ind w:left="1440" w:hanging="720"/>
        <w:rPr>
          <w:del w:id="97" w:author="Kent,Ryan V." w:date="2022-07-20T08:59:00Z"/>
          <w:rFonts w:ascii="Calibri" w:eastAsia="Calibri" w:hAnsi="Calibri" w:cs="Calibri"/>
          <w:color w:val="201E5A"/>
        </w:rPr>
      </w:pPr>
      <w:bookmarkStart w:id="98" w:name="_heading=h.rjn64g7lbcrz" w:colFirst="0" w:colLast="0"/>
      <w:bookmarkEnd w:id="98"/>
      <w:del w:id="99" w:author="Kent,Ryan V." w:date="2022-07-20T08:59:00Z">
        <w:r w:rsidDel="00EC66A9">
          <w:rPr>
            <w:rFonts w:ascii="Calibri" w:eastAsia="Calibri" w:hAnsi="Calibri" w:cs="Calibri"/>
            <w:color w:val="201E5A"/>
            <w:sz w:val="18"/>
            <w:szCs w:val="18"/>
          </w:rPr>
          <w:delText>1.</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PERSONAL DATA PROCESSING</w:delText>
        </w:r>
      </w:del>
    </w:p>
    <w:p w14:paraId="00000053" w14:textId="007AEF66" w:rsidR="00403954" w:rsidDel="00EC66A9" w:rsidRDefault="005135FC">
      <w:pPr>
        <w:pStyle w:val="Heading2"/>
        <w:keepNext w:val="0"/>
        <w:keepLines w:val="0"/>
        <w:spacing w:before="60" w:after="60"/>
        <w:ind w:left="1440" w:hanging="720"/>
        <w:jc w:val="both"/>
        <w:rPr>
          <w:del w:id="100" w:author="Kent,Ryan V." w:date="2022-07-20T08:59:00Z"/>
          <w:rFonts w:ascii="Calibri" w:eastAsia="Calibri" w:hAnsi="Calibri" w:cs="Calibri"/>
          <w:b w:val="0"/>
          <w:sz w:val="18"/>
          <w:szCs w:val="18"/>
        </w:rPr>
      </w:pPr>
      <w:bookmarkStart w:id="101" w:name="_heading=h.xsp6lp75e71" w:colFirst="0" w:colLast="0"/>
      <w:bookmarkEnd w:id="101"/>
      <w:del w:id="102" w:author="Kent,Ryan V." w:date="2022-07-20T08:59:00Z">
        <w:r w:rsidDel="00EC66A9">
          <w:rPr>
            <w:rFonts w:ascii="Calibri" w:eastAsia="Calibri" w:hAnsi="Calibri" w:cs="Calibri"/>
            <w:b w:val="0"/>
            <w:sz w:val="18"/>
            <w:szCs w:val="18"/>
          </w:rPr>
          <w:delText>1.1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Supplier shall process Personal Data on the Customer’s behalf to perform its obligations under the Agreement. As such Supplier is the Processor/Sub-Processor for the purposes of the Data Protection Law and Customer is either Controller or Processor depending on the processing activity of the underlying Agreement.</w:delText>
        </w:r>
      </w:del>
    </w:p>
    <w:p w14:paraId="00000054" w14:textId="5CE08302" w:rsidR="00403954" w:rsidDel="00EC66A9" w:rsidRDefault="005135FC">
      <w:pPr>
        <w:pStyle w:val="Heading2"/>
        <w:keepNext w:val="0"/>
        <w:keepLines w:val="0"/>
        <w:spacing w:before="60" w:after="60"/>
        <w:ind w:left="1440" w:hanging="720"/>
        <w:jc w:val="both"/>
        <w:rPr>
          <w:del w:id="103" w:author="Kent,Ryan V." w:date="2022-07-20T08:59:00Z"/>
          <w:rFonts w:ascii="Calibri" w:eastAsia="Calibri" w:hAnsi="Calibri" w:cs="Calibri"/>
          <w:b w:val="0"/>
          <w:sz w:val="18"/>
          <w:szCs w:val="18"/>
        </w:rPr>
      </w:pPr>
      <w:bookmarkStart w:id="104" w:name="_heading=h.xixwp51ps98y" w:colFirst="0" w:colLast="0"/>
      <w:bookmarkEnd w:id="104"/>
      <w:del w:id="105" w:author="Kent,Ryan V." w:date="2022-07-20T08:59:00Z">
        <w:r w:rsidDel="00EC66A9">
          <w:rPr>
            <w:rFonts w:ascii="Calibri" w:eastAsia="Calibri" w:hAnsi="Calibri" w:cs="Calibri"/>
            <w:b w:val="0"/>
            <w:sz w:val="18"/>
            <w:szCs w:val="18"/>
          </w:rPr>
          <w:delText>1.2</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Annex 1 sets out the details of the data processing to be undertaken by Supplier.</w:delText>
        </w:r>
      </w:del>
    </w:p>
    <w:p w14:paraId="00000055" w14:textId="1E96AE68" w:rsidR="00403954" w:rsidDel="00EC66A9" w:rsidRDefault="005135FC">
      <w:pPr>
        <w:pStyle w:val="Heading2"/>
        <w:keepNext w:val="0"/>
        <w:keepLines w:val="0"/>
        <w:spacing w:before="60" w:after="60"/>
        <w:ind w:left="1440" w:hanging="720"/>
        <w:jc w:val="both"/>
        <w:rPr>
          <w:del w:id="106" w:author="Kent,Ryan V." w:date="2022-07-20T08:59:00Z"/>
          <w:rFonts w:ascii="Calibri" w:eastAsia="Calibri" w:hAnsi="Calibri" w:cs="Calibri"/>
          <w:b w:val="0"/>
          <w:sz w:val="18"/>
          <w:szCs w:val="18"/>
        </w:rPr>
      </w:pPr>
      <w:bookmarkStart w:id="107" w:name="_heading=h.erznrwpe5zre" w:colFirst="0" w:colLast="0"/>
      <w:bookmarkEnd w:id="107"/>
      <w:del w:id="108" w:author="Kent,Ryan V." w:date="2022-07-20T08:59:00Z">
        <w:r w:rsidDel="00EC66A9">
          <w:rPr>
            <w:rFonts w:ascii="Calibri" w:eastAsia="Calibri" w:hAnsi="Calibri" w:cs="Calibri"/>
            <w:b w:val="0"/>
            <w:sz w:val="18"/>
            <w:szCs w:val="18"/>
          </w:rPr>
          <w:delText>1.3</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Customer can use the Services to assist it with its obligations under the GDPR, including its obligations to respond to requests from Data Subjects. Taking into account the nature of the processing, Customer agrees that it is unlikely that Supplier would become aware that Customer Data transferred under the SCCs is inaccurate or outdated. Nonetheless, if Supplier becomes aware that Customer Data transferred under the SCCs is inaccurate or outdated, it will inform Customer without undue delay. Supplier will cooperate with Customer to erase or rectify inaccurate or outdated Customer Data transferred under the SCCs which may include providing the tools within the Services so that Customer can use it to erase or rectify Customer Data.</w:delText>
        </w:r>
      </w:del>
    </w:p>
    <w:p w14:paraId="00000056" w14:textId="6C6199B8" w:rsidR="00403954" w:rsidDel="00EC66A9" w:rsidRDefault="005135FC">
      <w:pPr>
        <w:pStyle w:val="Heading2"/>
        <w:keepNext w:val="0"/>
        <w:keepLines w:val="0"/>
        <w:spacing w:before="60" w:after="60"/>
        <w:ind w:left="1440" w:hanging="720"/>
        <w:jc w:val="both"/>
        <w:rPr>
          <w:del w:id="109" w:author="Kent,Ryan V." w:date="2022-07-20T08:59:00Z"/>
          <w:rFonts w:ascii="Calibri" w:eastAsia="Calibri" w:hAnsi="Calibri" w:cs="Calibri"/>
          <w:b w:val="0"/>
          <w:sz w:val="18"/>
          <w:szCs w:val="18"/>
        </w:rPr>
      </w:pPr>
      <w:bookmarkStart w:id="110" w:name="_heading=h.vq8b765536y7" w:colFirst="0" w:colLast="0"/>
      <w:bookmarkEnd w:id="110"/>
      <w:del w:id="111" w:author="Kent,Ryan V." w:date="2022-07-20T08:59:00Z">
        <w:r w:rsidDel="00EC66A9">
          <w:rPr>
            <w:rFonts w:ascii="Calibri" w:eastAsia="Calibri" w:hAnsi="Calibri" w:cs="Calibri"/>
            <w:b w:val="0"/>
            <w:sz w:val="18"/>
            <w:szCs w:val="18"/>
          </w:rPr>
          <w:delText>1.4</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Each party will comply with all applicable Data Protection Law. “Data Protection Laws” means all applicable date protection laws and regulations, including the EU GDPR (“GDPR”), UK GDPR, CCPA, PIPEDA and any implementing regulation thereof of any jurisdiction, and any applicable data privacy law of the United States or any US state, Canada, or any other relevant jurisdiction.</w:delText>
        </w:r>
      </w:del>
    </w:p>
    <w:p w14:paraId="00000057" w14:textId="688155CE" w:rsidR="00403954" w:rsidDel="00EC66A9" w:rsidRDefault="005135FC">
      <w:pPr>
        <w:pStyle w:val="Heading1"/>
        <w:spacing w:before="200" w:after="60"/>
        <w:ind w:left="1440" w:hanging="720"/>
        <w:rPr>
          <w:del w:id="112" w:author="Kent,Ryan V." w:date="2022-07-20T08:59:00Z"/>
          <w:rFonts w:ascii="Calibri" w:eastAsia="Calibri" w:hAnsi="Calibri" w:cs="Calibri"/>
          <w:color w:val="201E5A"/>
        </w:rPr>
      </w:pPr>
      <w:bookmarkStart w:id="113" w:name="_heading=h.am0mbq9rftmg" w:colFirst="0" w:colLast="0"/>
      <w:bookmarkEnd w:id="113"/>
      <w:del w:id="114" w:author="Kent,Ryan V." w:date="2022-07-20T08:59:00Z">
        <w:r w:rsidDel="00EC66A9">
          <w:rPr>
            <w:rFonts w:ascii="Calibri" w:eastAsia="Calibri" w:hAnsi="Calibri" w:cs="Calibri"/>
            <w:color w:val="201E5A"/>
            <w:sz w:val="18"/>
            <w:szCs w:val="18"/>
          </w:rPr>
          <w:delText>2.</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SUPPLIER OBLIGATIONS</w:delText>
        </w:r>
      </w:del>
    </w:p>
    <w:p w14:paraId="00000058" w14:textId="50DDD030" w:rsidR="00403954" w:rsidDel="00EC66A9" w:rsidRDefault="005135FC">
      <w:pPr>
        <w:pStyle w:val="Heading2"/>
        <w:keepNext w:val="0"/>
        <w:keepLines w:val="0"/>
        <w:spacing w:before="60" w:after="60"/>
        <w:ind w:left="1440" w:hanging="720"/>
        <w:jc w:val="both"/>
        <w:rPr>
          <w:del w:id="115" w:author="Kent,Ryan V." w:date="2022-07-20T08:59:00Z"/>
          <w:rFonts w:ascii="Calibri" w:eastAsia="Calibri" w:hAnsi="Calibri" w:cs="Calibri"/>
          <w:b w:val="0"/>
          <w:sz w:val="18"/>
          <w:szCs w:val="18"/>
        </w:rPr>
      </w:pPr>
      <w:bookmarkStart w:id="116" w:name="_heading=h.iamwaqndimeu" w:colFirst="0" w:colLast="0"/>
      <w:bookmarkEnd w:id="116"/>
      <w:del w:id="117" w:author="Kent,Ryan V." w:date="2022-07-20T08:59:00Z">
        <w:r w:rsidDel="00EC66A9">
          <w:rPr>
            <w:rFonts w:ascii="Calibri" w:eastAsia="Calibri" w:hAnsi="Calibri" w:cs="Calibri"/>
            <w:b w:val="0"/>
            <w:sz w:val="18"/>
            <w:szCs w:val="18"/>
          </w:rPr>
          <w:delText>2.1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Supplier shall, in relation to any Personal Data processed by Supplier in connection with the performance of its obligations under this Agreement:</w:delText>
        </w:r>
      </w:del>
    </w:p>
    <w:p w14:paraId="00000059" w14:textId="3F480621" w:rsidR="00403954" w:rsidDel="00EC66A9" w:rsidRDefault="005135FC">
      <w:pPr>
        <w:pStyle w:val="Heading2"/>
        <w:keepNext w:val="0"/>
        <w:keepLines w:val="0"/>
        <w:spacing w:before="60" w:after="60"/>
        <w:ind w:left="1440" w:hanging="720"/>
        <w:jc w:val="both"/>
        <w:rPr>
          <w:del w:id="118" w:author="Kent,Ryan V." w:date="2022-07-20T08:59:00Z"/>
          <w:rFonts w:ascii="Calibri" w:eastAsia="Calibri" w:hAnsi="Calibri" w:cs="Calibri"/>
          <w:b w:val="0"/>
          <w:sz w:val="18"/>
          <w:szCs w:val="18"/>
        </w:rPr>
      </w:pPr>
      <w:bookmarkStart w:id="119" w:name="_heading=h.on7wupfvup6l" w:colFirst="0" w:colLast="0"/>
      <w:bookmarkEnd w:id="119"/>
      <w:del w:id="120" w:author="Kent,Ryan V." w:date="2022-07-20T08:59:00Z">
        <w:r w:rsidDel="00EC66A9">
          <w:rPr>
            <w:rFonts w:ascii="Calibri" w:eastAsia="Calibri" w:hAnsi="Calibri" w:cs="Calibri"/>
            <w:b w:val="0"/>
            <w:sz w:val="18"/>
            <w:szCs w:val="18"/>
          </w:rPr>
          <w:delText>2.2</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 xml:space="preserve">Process Personal Data only for the purpose of fulfilling the terms of the Agreement in place between the Customer and the Processor. In no event shall the Processor use any of this Personal Data for its own purposes or for any other purpose other than the specific purpose which the use of such Personal Data has been authorised by the Customer. Processor shall not sell any Personal Data or Personal Information for purposes of CCPA. </w:delText>
        </w:r>
      </w:del>
    </w:p>
    <w:p w14:paraId="0000005A" w14:textId="0F3528DE" w:rsidR="00403954" w:rsidDel="00EC66A9" w:rsidRDefault="005135FC">
      <w:pPr>
        <w:pStyle w:val="Heading2"/>
        <w:keepNext w:val="0"/>
        <w:keepLines w:val="0"/>
        <w:spacing w:before="60" w:after="60"/>
        <w:ind w:left="1440" w:hanging="720"/>
        <w:jc w:val="both"/>
        <w:rPr>
          <w:del w:id="121" w:author="Kent,Ryan V." w:date="2022-07-20T08:59:00Z"/>
          <w:rFonts w:ascii="Calibri" w:eastAsia="Calibri" w:hAnsi="Calibri" w:cs="Calibri"/>
          <w:b w:val="0"/>
          <w:sz w:val="18"/>
          <w:szCs w:val="18"/>
        </w:rPr>
      </w:pPr>
      <w:bookmarkStart w:id="122" w:name="_heading=h.6fw1gmu52903" w:colFirst="0" w:colLast="0"/>
      <w:bookmarkEnd w:id="122"/>
      <w:del w:id="123" w:author="Kent,Ryan V." w:date="2022-07-20T08:59:00Z">
        <w:r w:rsidDel="00EC66A9">
          <w:rPr>
            <w:rFonts w:ascii="Calibri" w:eastAsia="Calibri" w:hAnsi="Calibri" w:cs="Calibri"/>
            <w:b w:val="0"/>
            <w:sz w:val="18"/>
            <w:szCs w:val="18"/>
          </w:rPr>
          <w:delText>2.3</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Process Personal Data on the documented instructions of the Customer, including with regards to any transfer of data to third countries or international organisations unless required to do so by Union or Member State law to which the Processor shall inform the Customer of that legal requirement before processing, unless that law prohibits such information on important grounds of public interest.</w:delText>
        </w:r>
      </w:del>
    </w:p>
    <w:p w14:paraId="0000005B" w14:textId="337AC1D5" w:rsidR="00403954" w:rsidDel="00EC66A9" w:rsidRDefault="005135FC">
      <w:pPr>
        <w:pStyle w:val="Heading2"/>
        <w:keepNext w:val="0"/>
        <w:keepLines w:val="0"/>
        <w:spacing w:before="60" w:after="60"/>
        <w:ind w:left="1440" w:hanging="720"/>
        <w:jc w:val="both"/>
        <w:rPr>
          <w:del w:id="124" w:author="Kent,Ryan V." w:date="2022-07-20T08:59:00Z"/>
          <w:rFonts w:ascii="Calibri" w:eastAsia="Calibri" w:hAnsi="Calibri" w:cs="Calibri"/>
          <w:b w:val="0"/>
          <w:sz w:val="18"/>
          <w:szCs w:val="18"/>
        </w:rPr>
      </w:pPr>
      <w:bookmarkStart w:id="125" w:name="_heading=h.5yzzo730or5d" w:colFirst="0" w:colLast="0"/>
      <w:bookmarkEnd w:id="125"/>
      <w:del w:id="126" w:author="Kent,Ryan V." w:date="2022-07-20T08:59:00Z">
        <w:r w:rsidDel="00EC66A9">
          <w:rPr>
            <w:rFonts w:ascii="Calibri" w:eastAsia="Calibri" w:hAnsi="Calibri" w:cs="Calibri"/>
            <w:b w:val="0"/>
            <w:sz w:val="18"/>
            <w:szCs w:val="18"/>
          </w:rPr>
          <w:delText>2.4</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Ensure that any person acting under the authority of the Processor, who has access to Personal Data, is subject to a duty of confidentiality and that such individual’s process such data in accordance with the Processors instructions only.</w:delText>
        </w:r>
      </w:del>
    </w:p>
    <w:p w14:paraId="0000005C" w14:textId="3106862C" w:rsidR="00403954" w:rsidDel="00EC66A9" w:rsidRDefault="005135FC">
      <w:pPr>
        <w:pStyle w:val="Heading2"/>
        <w:keepNext w:val="0"/>
        <w:keepLines w:val="0"/>
        <w:spacing w:before="60" w:after="60"/>
        <w:ind w:left="1440" w:hanging="720"/>
        <w:jc w:val="both"/>
        <w:rPr>
          <w:del w:id="127" w:author="Kent,Ryan V." w:date="2022-07-20T08:59:00Z"/>
          <w:rFonts w:ascii="Calibri" w:eastAsia="Calibri" w:hAnsi="Calibri" w:cs="Calibri"/>
          <w:b w:val="0"/>
          <w:sz w:val="18"/>
          <w:szCs w:val="18"/>
        </w:rPr>
      </w:pPr>
      <w:bookmarkStart w:id="128" w:name="_heading=h.aqdxx4c7ooew" w:colFirst="0" w:colLast="0"/>
      <w:bookmarkEnd w:id="128"/>
      <w:del w:id="129" w:author="Kent,Ryan V." w:date="2022-07-20T08:59:00Z">
        <w:r w:rsidDel="00EC66A9">
          <w:rPr>
            <w:rFonts w:ascii="Calibri" w:eastAsia="Calibri" w:hAnsi="Calibri" w:cs="Calibri"/>
            <w:b w:val="0"/>
            <w:sz w:val="18"/>
            <w:szCs w:val="18"/>
          </w:rPr>
          <w:delText>2.5</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At all times, taking into account the nature of the processing, implement technical and organizational measures appropriate to the level of risk that shall provide:</w:delText>
        </w:r>
      </w:del>
    </w:p>
    <w:p w14:paraId="0000005D" w14:textId="35BDBC61" w:rsidR="00403954" w:rsidDel="00EC66A9" w:rsidRDefault="005135FC">
      <w:pPr>
        <w:spacing w:before="40" w:line="276" w:lineRule="auto"/>
        <w:ind w:left="1720" w:hanging="360"/>
        <w:jc w:val="both"/>
        <w:rPr>
          <w:del w:id="130" w:author="Kent,Ryan V." w:date="2022-07-20T08:59:00Z"/>
          <w:rFonts w:ascii="Calibri" w:eastAsia="Calibri" w:hAnsi="Calibri" w:cs="Calibri"/>
          <w:sz w:val="18"/>
          <w:szCs w:val="18"/>
        </w:rPr>
      </w:pPr>
      <w:del w:id="131" w:author="Kent,Ryan V." w:date="2022-07-20T08:59:00Z">
        <w:r w:rsidDel="00EC66A9">
          <w:rPr>
            <w:rFonts w:ascii="Calibri" w:eastAsia="Calibri" w:hAnsi="Calibri" w:cs="Calibri"/>
            <w:sz w:val="19"/>
            <w:szCs w:val="19"/>
          </w:rPr>
          <w:delText>a)</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The ability to ensure the ongoing confidentiality, integrity, availability, and resilience of processing systems and services,</w:delText>
        </w:r>
      </w:del>
    </w:p>
    <w:p w14:paraId="0000005E" w14:textId="1EE9DF53" w:rsidR="00403954" w:rsidDel="00EC66A9" w:rsidRDefault="005135FC">
      <w:pPr>
        <w:spacing w:before="40" w:line="276" w:lineRule="auto"/>
        <w:ind w:left="1720" w:hanging="360"/>
        <w:jc w:val="both"/>
        <w:rPr>
          <w:del w:id="132" w:author="Kent,Ryan V." w:date="2022-07-20T08:59:00Z"/>
          <w:rFonts w:ascii="Calibri" w:eastAsia="Calibri" w:hAnsi="Calibri" w:cs="Calibri"/>
          <w:sz w:val="18"/>
          <w:szCs w:val="18"/>
        </w:rPr>
      </w:pPr>
      <w:del w:id="133" w:author="Kent,Ryan V." w:date="2022-07-20T08:59:00Z">
        <w:r w:rsidDel="00EC66A9">
          <w:rPr>
            <w:rFonts w:ascii="Calibri" w:eastAsia="Calibri" w:hAnsi="Calibri" w:cs="Calibri"/>
            <w:sz w:val="19"/>
            <w:szCs w:val="19"/>
          </w:rPr>
          <w:delText>b)</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Security against unauthorized or unlawful processing, access, disclosure, copying, modification, storage, reproduction, display or distribution of Personal Data,</w:delText>
        </w:r>
      </w:del>
    </w:p>
    <w:p w14:paraId="0000005F" w14:textId="58A18EBE" w:rsidR="00403954" w:rsidDel="00EC66A9" w:rsidRDefault="005135FC">
      <w:pPr>
        <w:spacing w:before="40" w:line="276" w:lineRule="auto"/>
        <w:ind w:left="1720" w:hanging="360"/>
        <w:jc w:val="both"/>
        <w:rPr>
          <w:del w:id="134" w:author="Kent,Ryan V." w:date="2022-07-20T08:59:00Z"/>
          <w:rFonts w:ascii="Calibri" w:eastAsia="Calibri" w:hAnsi="Calibri" w:cs="Calibri"/>
          <w:sz w:val="18"/>
          <w:szCs w:val="18"/>
        </w:rPr>
      </w:pPr>
      <w:del w:id="135" w:author="Kent,Ryan V." w:date="2022-07-20T08:59:00Z">
        <w:r w:rsidDel="00EC66A9">
          <w:rPr>
            <w:rFonts w:ascii="Calibri" w:eastAsia="Calibri" w:hAnsi="Calibri" w:cs="Calibri"/>
            <w:sz w:val="19"/>
            <w:szCs w:val="19"/>
          </w:rPr>
          <w:delText>c)</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The ability to restore the availability and access to Personal Data in a timely manner in the event of a physical or technical incident,</w:delText>
        </w:r>
      </w:del>
    </w:p>
    <w:p w14:paraId="00000060" w14:textId="600AD626" w:rsidR="00403954" w:rsidDel="00EC66A9" w:rsidRDefault="005135FC">
      <w:pPr>
        <w:spacing w:before="40" w:line="276" w:lineRule="auto"/>
        <w:ind w:left="1720" w:hanging="360"/>
        <w:jc w:val="both"/>
        <w:rPr>
          <w:del w:id="136" w:author="Kent,Ryan V." w:date="2022-07-20T08:59:00Z"/>
          <w:rFonts w:ascii="Calibri" w:eastAsia="Calibri" w:hAnsi="Calibri" w:cs="Calibri"/>
          <w:sz w:val="18"/>
          <w:szCs w:val="18"/>
        </w:rPr>
      </w:pPr>
      <w:del w:id="137" w:author="Kent,Ryan V." w:date="2022-07-20T08:59:00Z">
        <w:r w:rsidDel="00EC66A9">
          <w:rPr>
            <w:rFonts w:ascii="Calibri" w:eastAsia="Calibri" w:hAnsi="Calibri" w:cs="Calibri"/>
            <w:sz w:val="19"/>
            <w:szCs w:val="19"/>
          </w:rPr>
          <w:delText>d)</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A process for regularly testing, assessing, and evaluating the effectiveness of technical and organizational measures for ensuring the security of the processing.</w:delText>
        </w:r>
      </w:del>
    </w:p>
    <w:p w14:paraId="00000061" w14:textId="75EE885D" w:rsidR="00403954" w:rsidDel="00EC66A9" w:rsidRDefault="005135FC">
      <w:pPr>
        <w:pStyle w:val="Heading2"/>
        <w:keepNext w:val="0"/>
        <w:keepLines w:val="0"/>
        <w:spacing w:before="60" w:after="60"/>
        <w:ind w:left="1440" w:hanging="720"/>
        <w:jc w:val="both"/>
        <w:rPr>
          <w:del w:id="138" w:author="Kent,Ryan V." w:date="2022-07-20T08:59:00Z"/>
          <w:rFonts w:ascii="Calibri" w:eastAsia="Calibri" w:hAnsi="Calibri" w:cs="Calibri"/>
          <w:b w:val="0"/>
          <w:sz w:val="18"/>
          <w:szCs w:val="18"/>
        </w:rPr>
      </w:pPr>
      <w:bookmarkStart w:id="139" w:name="_heading=h.902bbyaxpa6c" w:colFirst="0" w:colLast="0"/>
      <w:bookmarkEnd w:id="139"/>
      <w:del w:id="140" w:author="Kent,Ryan V." w:date="2022-07-20T08:59:00Z">
        <w:r w:rsidDel="00EC66A9">
          <w:rPr>
            <w:rFonts w:ascii="Calibri" w:eastAsia="Calibri" w:hAnsi="Calibri" w:cs="Calibri"/>
            <w:b w:val="0"/>
            <w:sz w:val="18"/>
            <w:szCs w:val="18"/>
          </w:rPr>
          <w:delText>2.6</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Ensure that the security of Personal Data is backed up by robust policies and procedures and reliable, well-trained staff.</w:delText>
        </w:r>
      </w:del>
    </w:p>
    <w:p w14:paraId="00000062" w14:textId="65E2590C" w:rsidR="00403954" w:rsidDel="00EC66A9" w:rsidRDefault="005135FC">
      <w:pPr>
        <w:pStyle w:val="Heading2"/>
        <w:keepNext w:val="0"/>
        <w:keepLines w:val="0"/>
        <w:spacing w:before="60" w:after="60"/>
        <w:ind w:left="1440" w:hanging="720"/>
        <w:jc w:val="both"/>
        <w:rPr>
          <w:del w:id="141" w:author="Kent,Ryan V." w:date="2022-07-20T08:59:00Z"/>
          <w:rFonts w:ascii="Calibri" w:eastAsia="Calibri" w:hAnsi="Calibri" w:cs="Calibri"/>
          <w:b w:val="0"/>
          <w:sz w:val="18"/>
          <w:szCs w:val="18"/>
        </w:rPr>
      </w:pPr>
      <w:bookmarkStart w:id="142" w:name="_heading=h.anjfexjvgftl" w:colFirst="0" w:colLast="0"/>
      <w:bookmarkEnd w:id="142"/>
      <w:del w:id="143" w:author="Kent,Ryan V." w:date="2022-07-20T08:59:00Z">
        <w:r w:rsidDel="00EC66A9">
          <w:rPr>
            <w:rFonts w:ascii="Calibri" w:eastAsia="Calibri" w:hAnsi="Calibri" w:cs="Calibri"/>
            <w:b w:val="0"/>
            <w:sz w:val="18"/>
            <w:szCs w:val="18"/>
          </w:rPr>
          <w:lastRenderedPageBreak/>
          <w:delText>2.7</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Ensure that each of its employees, agents, subcontractors or any other persons acting under the authority of the Processor are made aware of the Processors obligations and duties with regard to the confidentiality, integrity, and availability of the Personal Data and shall require that they enter into binding obligations with the Processor in order to maintain the levels of confidentiality, security, and protection.</w:delText>
        </w:r>
      </w:del>
    </w:p>
    <w:p w14:paraId="00000063" w14:textId="7F13A27D" w:rsidR="00403954" w:rsidDel="00EC66A9" w:rsidRDefault="005135FC">
      <w:pPr>
        <w:pStyle w:val="Heading2"/>
        <w:keepNext w:val="0"/>
        <w:keepLines w:val="0"/>
        <w:spacing w:before="60" w:after="60"/>
        <w:ind w:left="1440" w:hanging="720"/>
        <w:jc w:val="both"/>
        <w:rPr>
          <w:del w:id="144" w:author="Kent,Ryan V." w:date="2022-07-20T08:59:00Z"/>
          <w:rFonts w:ascii="Calibri" w:eastAsia="Calibri" w:hAnsi="Calibri" w:cs="Calibri"/>
          <w:b w:val="0"/>
          <w:sz w:val="18"/>
          <w:szCs w:val="18"/>
        </w:rPr>
      </w:pPr>
      <w:bookmarkStart w:id="145" w:name="_heading=h.jwdsjr5bgng4" w:colFirst="0" w:colLast="0"/>
      <w:bookmarkEnd w:id="145"/>
      <w:del w:id="146" w:author="Kent,Ryan V." w:date="2022-07-20T08:59:00Z">
        <w:r w:rsidDel="00EC66A9">
          <w:rPr>
            <w:rFonts w:ascii="Calibri" w:eastAsia="Calibri" w:hAnsi="Calibri" w:cs="Calibri"/>
            <w:b w:val="0"/>
            <w:sz w:val="18"/>
            <w:szCs w:val="18"/>
          </w:rPr>
          <w:delText>2.8</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Assist the Customer by technical and organizational measures for the fulfilment of the Customer’s obligation to respond to requests for exercising the Data Subject’s rights laid down in EU/UK Data Protection Law.</w:delText>
        </w:r>
      </w:del>
    </w:p>
    <w:p w14:paraId="00000064" w14:textId="0288441D" w:rsidR="00403954" w:rsidDel="00EC66A9" w:rsidRDefault="005135FC">
      <w:pPr>
        <w:pStyle w:val="Heading2"/>
        <w:keepNext w:val="0"/>
        <w:keepLines w:val="0"/>
        <w:spacing w:before="60" w:after="60"/>
        <w:ind w:left="1440" w:hanging="720"/>
        <w:jc w:val="both"/>
        <w:rPr>
          <w:del w:id="147" w:author="Kent,Ryan V." w:date="2022-07-20T08:59:00Z"/>
          <w:rFonts w:ascii="Calibri" w:eastAsia="Calibri" w:hAnsi="Calibri" w:cs="Calibri"/>
          <w:b w:val="0"/>
          <w:sz w:val="18"/>
          <w:szCs w:val="18"/>
        </w:rPr>
      </w:pPr>
      <w:bookmarkStart w:id="148" w:name="_heading=h.kvh86sx3bido" w:colFirst="0" w:colLast="0"/>
      <w:bookmarkEnd w:id="148"/>
      <w:del w:id="149" w:author="Kent,Ryan V." w:date="2022-07-20T08:59:00Z">
        <w:r w:rsidDel="00EC66A9">
          <w:rPr>
            <w:rFonts w:ascii="Calibri" w:eastAsia="Calibri" w:hAnsi="Calibri" w:cs="Calibri"/>
            <w:b w:val="0"/>
            <w:sz w:val="18"/>
            <w:szCs w:val="18"/>
          </w:rPr>
          <w:delText>2.9</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Assist the Customer in ensuring compliance with the Customers obligations pursuant to EU/UK Data Protection Law in respect of security of processing, notification of Personal Data breaches to the appropriate supervisory authority, communication of Personal Data breaches to the Data Subject, data protection impact assessments and prior consultation with the appropriate supervisory authority where appropriate.</w:delText>
        </w:r>
      </w:del>
    </w:p>
    <w:p w14:paraId="00000065" w14:textId="520712A0" w:rsidR="00403954" w:rsidDel="00EC66A9" w:rsidRDefault="005135FC">
      <w:pPr>
        <w:pStyle w:val="Heading2"/>
        <w:keepNext w:val="0"/>
        <w:keepLines w:val="0"/>
        <w:spacing w:before="60" w:after="60"/>
        <w:ind w:left="1440" w:hanging="720"/>
        <w:jc w:val="both"/>
        <w:rPr>
          <w:del w:id="150" w:author="Kent,Ryan V." w:date="2022-07-20T08:59:00Z"/>
          <w:rFonts w:ascii="Calibri" w:eastAsia="Calibri" w:hAnsi="Calibri" w:cs="Calibri"/>
          <w:b w:val="0"/>
          <w:sz w:val="18"/>
          <w:szCs w:val="18"/>
        </w:rPr>
      </w:pPr>
      <w:bookmarkStart w:id="151" w:name="_heading=h.xt7zeota6hqz" w:colFirst="0" w:colLast="0"/>
      <w:bookmarkEnd w:id="151"/>
      <w:del w:id="152" w:author="Kent,Ryan V." w:date="2022-07-20T08:59:00Z">
        <w:r w:rsidDel="00EC66A9">
          <w:rPr>
            <w:rFonts w:ascii="Calibri" w:eastAsia="Calibri" w:hAnsi="Calibri" w:cs="Calibri"/>
            <w:b w:val="0"/>
            <w:sz w:val="18"/>
            <w:szCs w:val="18"/>
          </w:rPr>
          <w:delText>2.10</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The Processor shall notify the Customer (information.security@beamery.com) without undue delay and in no event greater than 24 hours, after a Security Breach. The notification will, to the extent such information is available: (i) describe the nature of the Personal Data breach including where possible, the categories and approximate number of Data Subjects concerned and the categories and approximate number of Personal Data records concerned; (ii) communicate the name and contact details of the data protection officer or other contact point where more information can be obtained; (iii) describe the likely consequences of the Personal Data breach; (iv) describe the measures taken or proposed to be taken by the Processor to address the Personal Data breach, including, where appropriate, measures to mitigate its possible adverse effects. Where, and in so far as, it is not possible to provide the information at the same time, the information may be provided in phases without undue further delay.</w:delText>
        </w:r>
      </w:del>
    </w:p>
    <w:p w14:paraId="00000066" w14:textId="5AEEDC12" w:rsidR="00403954" w:rsidDel="00EC66A9" w:rsidRDefault="005135FC">
      <w:pPr>
        <w:pStyle w:val="Heading2"/>
        <w:keepNext w:val="0"/>
        <w:keepLines w:val="0"/>
        <w:spacing w:before="60" w:after="60"/>
        <w:ind w:left="1440" w:hanging="720"/>
        <w:jc w:val="both"/>
        <w:rPr>
          <w:del w:id="153" w:author="Kent,Ryan V." w:date="2022-07-20T08:59:00Z"/>
          <w:rFonts w:ascii="Calibri" w:eastAsia="Calibri" w:hAnsi="Calibri" w:cs="Calibri"/>
          <w:b w:val="0"/>
          <w:sz w:val="18"/>
          <w:szCs w:val="18"/>
        </w:rPr>
      </w:pPr>
      <w:bookmarkStart w:id="154" w:name="_heading=h.h0luj59rikxo" w:colFirst="0" w:colLast="0"/>
      <w:bookmarkEnd w:id="154"/>
      <w:del w:id="155" w:author="Kent,Ryan V." w:date="2022-07-20T08:59:00Z">
        <w:r w:rsidDel="00EC66A9">
          <w:rPr>
            <w:rFonts w:ascii="Calibri" w:eastAsia="Calibri" w:hAnsi="Calibri" w:cs="Calibri"/>
            <w:b w:val="0"/>
            <w:sz w:val="18"/>
            <w:szCs w:val="18"/>
          </w:rPr>
          <w:delText>2.11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Make available to the Customer all information necessary to demonstrate compliance with Article 28 of the GDPR and allow for and contribute to audits (subject to Section 4 below).</w:delText>
        </w:r>
      </w:del>
    </w:p>
    <w:p w14:paraId="00000067" w14:textId="776D226A" w:rsidR="00403954" w:rsidDel="00EC66A9" w:rsidRDefault="005135FC">
      <w:pPr>
        <w:pStyle w:val="Heading2"/>
        <w:keepNext w:val="0"/>
        <w:keepLines w:val="0"/>
        <w:spacing w:before="60" w:after="60"/>
        <w:ind w:left="1440" w:hanging="720"/>
        <w:jc w:val="both"/>
        <w:rPr>
          <w:del w:id="156" w:author="Kent,Ryan V." w:date="2022-07-20T08:59:00Z"/>
          <w:rFonts w:ascii="Calibri" w:eastAsia="Calibri" w:hAnsi="Calibri" w:cs="Calibri"/>
          <w:b w:val="0"/>
          <w:sz w:val="18"/>
          <w:szCs w:val="18"/>
        </w:rPr>
      </w:pPr>
      <w:bookmarkStart w:id="157" w:name="_heading=h.2tqnxf2j7x05" w:colFirst="0" w:colLast="0"/>
      <w:bookmarkEnd w:id="157"/>
      <w:del w:id="158" w:author="Kent,Ryan V." w:date="2022-07-20T08:59:00Z">
        <w:r w:rsidDel="00EC66A9">
          <w:rPr>
            <w:rFonts w:ascii="Calibri" w:eastAsia="Calibri" w:hAnsi="Calibri" w:cs="Calibri"/>
            <w:b w:val="0"/>
            <w:sz w:val="18"/>
            <w:szCs w:val="18"/>
          </w:rPr>
          <w:delText>2.12</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The Processor shall without undue delay notify the Customer if, in its opinion, it is asked to do something that infringes Data Protection Laws.</w:delText>
        </w:r>
      </w:del>
    </w:p>
    <w:p w14:paraId="00000068" w14:textId="21FA5A68" w:rsidR="00403954" w:rsidDel="00EC66A9" w:rsidRDefault="005135FC">
      <w:pPr>
        <w:pStyle w:val="Heading2"/>
        <w:keepNext w:val="0"/>
        <w:keepLines w:val="0"/>
        <w:spacing w:before="60" w:after="60"/>
        <w:ind w:left="1440" w:hanging="720"/>
        <w:jc w:val="both"/>
        <w:rPr>
          <w:del w:id="159" w:author="Kent,Ryan V." w:date="2022-07-20T08:59:00Z"/>
          <w:rFonts w:ascii="Calibri" w:eastAsia="Calibri" w:hAnsi="Calibri" w:cs="Calibri"/>
          <w:b w:val="0"/>
          <w:sz w:val="18"/>
          <w:szCs w:val="18"/>
        </w:rPr>
      </w:pPr>
      <w:bookmarkStart w:id="160" w:name="_heading=h.yaa8hmnppgil" w:colFirst="0" w:colLast="0"/>
      <w:bookmarkEnd w:id="160"/>
      <w:del w:id="161" w:author="Kent,Ryan V." w:date="2022-07-20T08:59:00Z">
        <w:r w:rsidDel="00EC66A9">
          <w:rPr>
            <w:rFonts w:ascii="Calibri" w:eastAsia="Calibri" w:hAnsi="Calibri" w:cs="Calibri"/>
            <w:b w:val="0"/>
            <w:sz w:val="18"/>
            <w:szCs w:val="18"/>
          </w:rPr>
          <w:delText>2.13</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Maintain a record of all categories of processing activities carried out on behalf of the Customer that is compliant with the Data Protection Law. Processor shall document its compliance with the obligations agreed in this DPA.</w:delText>
        </w:r>
      </w:del>
    </w:p>
    <w:p w14:paraId="00000069" w14:textId="32F72676" w:rsidR="00403954" w:rsidDel="00EC66A9" w:rsidRDefault="005135FC">
      <w:pPr>
        <w:pStyle w:val="Heading2"/>
        <w:keepNext w:val="0"/>
        <w:keepLines w:val="0"/>
        <w:spacing w:before="60" w:after="60"/>
        <w:ind w:left="1440" w:hanging="720"/>
        <w:jc w:val="both"/>
        <w:rPr>
          <w:del w:id="162" w:author="Kent,Ryan V." w:date="2022-07-20T08:59:00Z"/>
          <w:rFonts w:ascii="Calibri" w:eastAsia="Calibri" w:hAnsi="Calibri" w:cs="Calibri"/>
          <w:b w:val="0"/>
          <w:sz w:val="18"/>
          <w:szCs w:val="18"/>
        </w:rPr>
      </w:pPr>
      <w:bookmarkStart w:id="163" w:name="_heading=h.xle338g5v2rk" w:colFirst="0" w:colLast="0"/>
      <w:bookmarkEnd w:id="163"/>
      <w:del w:id="164" w:author="Kent,Ryan V." w:date="2022-07-20T08:59:00Z">
        <w:r w:rsidDel="00EC66A9">
          <w:rPr>
            <w:rFonts w:ascii="Calibri" w:eastAsia="Calibri" w:hAnsi="Calibri" w:cs="Calibri"/>
            <w:b w:val="0"/>
            <w:sz w:val="18"/>
            <w:szCs w:val="18"/>
          </w:rPr>
          <w:delText>2.14</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Where applicable, cooperate with the appropriate supervising authority in the performance of its tasks.</w:delText>
        </w:r>
      </w:del>
    </w:p>
    <w:p w14:paraId="0000006A" w14:textId="38BC90C0" w:rsidR="00403954" w:rsidDel="00EC66A9" w:rsidRDefault="005135FC">
      <w:pPr>
        <w:pStyle w:val="Heading2"/>
        <w:keepNext w:val="0"/>
        <w:keepLines w:val="0"/>
        <w:spacing w:before="60" w:after="60"/>
        <w:ind w:left="1440" w:hanging="720"/>
        <w:jc w:val="both"/>
        <w:rPr>
          <w:del w:id="165" w:author="Kent,Ryan V." w:date="2022-07-20T08:59:00Z"/>
          <w:rFonts w:ascii="Calibri" w:eastAsia="Calibri" w:hAnsi="Calibri" w:cs="Calibri"/>
          <w:b w:val="0"/>
          <w:sz w:val="18"/>
          <w:szCs w:val="18"/>
        </w:rPr>
      </w:pPr>
      <w:bookmarkStart w:id="166" w:name="_heading=h.zd0uer4tyofw" w:colFirst="0" w:colLast="0"/>
      <w:bookmarkEnd w:id="166"/>
      <w:del w:id="167" w:author="Kent,Ryan V." w:date="2022-07-20T08:59:00Z">
        <w:r w:rsidDel="00EC66A9">
          <w:rPr>
            <w:rFonts w:ascii="Calibri" w:eastAsia="Calibri" w:hAnsi="Calibri" w:cs="Calibri"/>
            <w:b w:val="0"/>
            <w:sz w:val="18"/>
            <w:szCs w:val="18"/>
          </w:rPr>
          <w:delText>2.15</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At the choice of the Customer, delete or return all Personal Data to the Customer within 30 days after the end of the provision of services relating to the processing and delete existing copies within 90 days of termination of the Agreement unless Union or Member State law requires storage of the Personal Data. Certification of deletion of Personal Data shall be provided only upon request.</w:delText>
        </w:r>
      </w:del>
    </w:p>
    <w:p w14:paraId="0000006B" w14:textId="42B68B9D" w:rsidR="00403954" w:rsidDel="00EC66A9" w:rsidRDefault="005135FC">
      <w:pPr>
        <w:pStyle w:val="Heading1"/>
        <w:spacing w:before="200" w:after="60"/>
        <w:ind w:left="1440" w:hanging="720"/>
        <w:rPr>
          <w:del w:id="168" w:author="Kent,Ryan V." w:date="2022-07-20T08:59:00Z"/>
          <w:rFonts w:ascii="Calibri" w:eastAsia="Calibri" w:hAnsi="Calibri" w:cs="Calibri"/>
          <w:color w:val="201E5A"/>
        </w:rPr>
      </w:pPr>
      <w:bookmarkStart w:id="169" w:name="_heading=h.rrakynxha8w9" w:colFirst="0" w:colLast="0"/>
      <w:bookmarkEnd w:id="169"/>
      <w:del w:id="170" w:author="Kent,Ryan V." w:date="2022-07-20T08:59:00Z">
        <w:r w:rsidDel="00EC66A9">
          <w:rPr>
            <w:rFonts w:ascii="Calibri" w:eastAsia="Calibri" w:hAnsi="Calibri" w:cs="Calibri"/>
            <w:color w:val="201E5A"/>
            <w:sz w:val="18"/>
            <w:szCs w:val="18"/>
          </w:rPr>
          <w:delText>3.</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SECURITY MEASURES AND AUDITS</w:delText>
        </w:r>
      </w:del>
    </w:p>
    <w:p w14:paraId="0000006C" w14:textId="5546C619" w:rsidR="00403954" w:rsidDel="00EC66A9" w:rsidRDefault="005135FC">
      <w:pPr>
        <w:pStyle w:val="Heading2"/>
        <w:keepNext w:val="0"/>
        <w:keepLines w:val="0"/>
        <w:spacing w:before="60" w:after="60"/>
        <w:ind w:left="1440" w:hanging="720"/>
        <w:jc w:val="both"/>
        <w:rPr>
          <w:del w:id="171" w:author="Kent,Ryan V." w:date="2022-07-20T08:59:00Z"/>
          <w:rFonts w:ascii="Calibri" w:eastAsia="Calibri" w:hAnsi="Calibri" w:cs="Calibri"/>
          <w:b w:val="0"/>
          <w:sz w:val="18"/>
          <w:szCs w:val="18"/>
        </w:rPr>
      </w:pPr>
      <w:bookmarkStart w:id="172" w:name="_heading=h.pqh0cr544n52" w:colFirst="0" w:colLast="0"/>
      <w:bookmarkEnd w:id="172"/>
      <w:del w:id="173" w:author="Kent,Ryan V." w:date="2022-07-20T08:59:00Z">
        <w:r w:rsidDel="00EC66A9">
          <w:rPr>
            <w:rFonts w:ascii="Calibri" w:eastAsia="Calibri" w:hAnsi="Calibri" w:cs="Calibri"/>
            <w:b w:val="0"/>
            <w:sz w:val="18"/>
            <w:szCs w:val="18"/>
          </w:rPr>
          <w:delText>3.1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In providing the Services in addition to the security measures set out in Annex 2, Supplier shall ensure that it has in place appropriate technical and organisational measures to protect against unauthorised or unlawful processing of Personal Data and against accidental loss or destruction of, or damage to, Personal Data (“</w:delText>
        </w:r>
        <w:r w:rsidDel="00EC66A9">
          <w:rPr>
            <w:rFonts w:ascii="Calibri" w:eastAsia="Calibri" w:hAnsi="Calibri" w:cs="Calibri"/>
            <w:sz w:val="18"/>
            <w:szCs w:val="18"/>
          </w:rPr>
          <w:delText>Security Breach</w:delText>
        </w:r>
        <w:r w:rsidDel="00EC66A9">
          <w:rPr>
            <w:rFonts w:ascii="Calibri" w:eastAsia="Calibri" w:hAnsi="Calibri" w:cs="Calibri"/>
            <w:b w:val="0"/>
            <w:sz w:val="18"/>
            <w:szCs w:val="18"/>
          </w:rPr>
          <w:delText>”),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pseudonymisation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delText>
        </w:r>
      </w:del>
    </w:p>
    <w:p w14:paraId="0000006D" w14:textId="339B2510" w:rsidR="00403954" w:rsidDel="00EC66A9" w:rsidRDefault="005135FC">
      <w:pPr>
        <w:pStyle w:val="Heading2"/>
        <w:keepNext w:val="0"/>
        <w:keepLines w:val="0"/>
        <w:spacing w:before="60" w:after="60"/>
        <w:ind w:left="1440" w:hanging="720"/>
        <w:jc w:val="both"/>
        <w:rPr>
          <w:del w:id="174" w:author="Kent,Ryan V." w:date="2022-07-20T08:59:00Z"/>
          <w:rFonts w:ascii="Calibri" w:eastAsia="Calibri" w:hAnsi="Calibri" w:cs="Calibri"/>
          <w:b w:val="0"/>
          <w:sz w:val="18"/>
          <w:szCs w:val="18"/>
        </w:rPr>
      </w:pPr>
      <w:bookmarkStart w:id="175" w:name="_heading=h.q1gilik8hn6l" w:colFirst="0" w:colLast="0"/>
      <w:bookmarkEnd w:id="175"/>
      <w:del w:id="176" w:author="Kent,Ryan V." w:date="2022-07-20T08:59:00Z">
        <w:r w:rsidDel="00EC66A9">
          <w:rPr>
            <w:rFonts w:ascii="Calibri" w:eastAsia="Calibri" w:hAnsi="Calibri" w:cs="Calibri"/>
            <w:b w:val="0"/>
            <w:sz w:val="18"/>
            <w:szCs w:val="18"/>
          </w:rPr>
          <w:delText>3.2</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Access to the Personal Data by Processor personnel shall be strictly limited to those individuals who need such access to implement, manage and monitor the Services. Any personnel authorized to access the Personal Data have committed themselves to confidentiality obligations similar to the confidentiality terms of the Agreement or are under an appropriate statutory obligation of confidentiality.</w:delText>
        </w:r>
      </w:del>
    </w:p>
    <w:p w14:paraId="0000006E" w14:textId="2DFB7462" w:rsidR="00403954" w:rsidDel="00EC66A9" w:rsidRDefault="005135FC">
      <w:pPr>
        <w:spacing w:before="60" w:after="60" w:line="276" w:lineRule="auto"/>
        <w:ind w:left="1440" w:hanging="720"/>
        <w:rPr>
          <w:del w:id="177" w:author="Kent,Ryan V." w:date="2022-07-20T08:59:00Z"/>
          <w:rFonts w:ascii="Calibri" w:eastAsia="Calibri" w:hAnsi="Calibri" w:cs="Calibri"/>
          <w:sz w:val="18"/>
          <w:szCs w:val="18"/>
        </w:rPr>
      </w:pPr>
      <w:del w:id="178" w:author="Kent,Ryan V." w:date="2022-07-20T08:59:00Z">
        <w:r w:rsidDel="00EC66A9">
          <w:rPr>
            <w:rFonts w:ascii="Calibri" w:eastAsia="Calibri" w:hAnsi="Calibri" w:cs="Calibri"/>
            <w:sz w:val="18"/>
            <w:szCs w:val="18"/>
          </w:rPr>
          <w:delText>3.3</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 xml:space="preserve">The parties agree that the audits described in the SCCs shall be fulfilled by the following specifications: (i) Upon Customer’s request, and subject to the confidentiality obligations set forth in the Agreement, Supplier shall make available all information regarding the Supplier’s compliance with the security obligations set forth in this DPA in the form of third-party certifications and audits as further set forth in Beamery’s Supplier InfoSec Terms or Supplier’s infosec terms as applicable. Customer may contact </w:delText>
        </w:r>
        <w:r w:rsidDel="00EC66A9">
          <w:rPr>
            <w:rFonts w:ascii="Calibri" w:eastAsia="Calibri" w:hAnsi="Calibri" w:cs="Calibri"/>
            <w:sz w:val="18"/>
            <w:szCs w:val="18"/>
            <w:highlight w:val="yellow"/>
          </w:rPr>
          <w:delText>[Supplier’s Information Security Email Address]</w:delText>
        </w:r>
        <w:r w:rsidDel="00EC66A9">
          <w:rPr>
            <w:rFonts w:ascii="Calibri" w:eastAsia="Calibri" w:hAnsi="Calibri" w:cs="Calibri"/>
            <w:sz w:val="18"/>
            <w:szCs w:val="18"/>
          </w:rPr>
          <w:delText xml:space="preserve"> to request an audit of the procedures relevant to the protection of Personal Data. Before the commencement of any such audit, the parties shall mutually agree upon the scope, timing, and duration of the audit. Customer shall promptly notify Supplier with information regarding any non-compliance discovered during the course of an audit.</w:delText>
        </w:r>
      </w:del>
    </w:p>
    <w:p w14:paraId="0000006F" w14:textId="6939A2C0" w:rsidR="00403954" w:rsidDel="00EC66A9" w:rsidRDefault="005135FC">
      <w:pPr>
        <w:pStyle w:val="Heading1"/>
        <w:spacing w:before="200" w:after="60"/>
        <w:ind w:left="1440" w:hanging="720"/>
        <w:rPr>
          <w:del w:id="179" w:author="Kent,Ryan V." w:date="2022-07-20T08:59:00Z"/>
          <w:rFonts w:ascii="Calibri" w:eastAsia="Calibri" w:hAnsi="Calibri" w:cs="Calibri"/>
          <w:color w:val="201E5A"/>
        </w:rPr>
      </w:pPr>
      <w:bookmarkStart w:id="180" w:name="_heading=h.9tcr8n48lly1" w:colFirst="0" w:colLast="0"/>
      <w:bookmarkEnd w:id="180"/>
      <w:del w:id="181" w:author="Kent,Ryan V." w:date="2022-07-20T08:59:00Z">
        <w:r w:rsidDel="00EC66A9">
          <w:rPr>
            <w:rFonts w:ascii="Calibri" w:eastAsia="Calibri" w:hAnsi="Calibri" w:cs="Calibri"/>
            <w:color w:val="201E5A"/>
            <w:sz w:val="18"/>
            <w:szCs w:val="18"/>
          </w:rPr>
          <w:delText>4.</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PERSONAL DATA TRANSFERS</w:delText>
        </w:r>
      </w:del>
    </w:p>
    <w:p w14:paraId="00000070" w14:textId="30309CF0" w:rsidR="00403954" w:rsidDel="00EC66A9" w:rsidRDefault="005135FC">
      <w:pPr>
        <w:pStyle w:val="Heading2"/>
        <w:keepNext w:val="0"/>
        <w:keepLines w:val="0"/>
        <w:spacing w:before="60" w:after="60"/>
        <w:ind w:left="1440" w:hanging="720"/>
        <w:jc w:val="both"/>
        <w:rPr>
          <w:del w:id="182" w:author="Kent,Ryan V." w:date="2022-07-20T08:59:00Z"/>
          <w:rFonts w:ascii="Calibri" w:eastAsia="Calibri" w:hAnsi="Calibri" w:cs="Calibri"/>
          <w:b w:val="0"/>
          <w:sz w:val="18"/>
          <w:szCs w:val="18"/>
        </w:rPr>
      </w:pPr>
      <w:bookmarkStart w:id="183" w:name="_heading=h.ivcjmj3mblsu" w:colFirst="0" w:colLast="0"/>
      <w:bookmarkEnd w:id="183"/>
      <w:del w:id="184" w:author="Kent,Ryan V." w:date="2022-07-20T08:59:00Z">
        <w:r w:rsidDel="00EC66A9">
          <w:rPr>
            <w:rFonts w:ascii="Calibri" w:eastAsia="Calibri" w:hAnsi="Calibri" w:cs="Calibri"/>
            <w:b w:val="0"/>
            <w:sz w:val="18"/>
            <w:szCs w:val="18"/>
          </w:rPr>
          <w:delText>4.1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 xml:space="preserve">Processor will only transfer Personal Data outside the European Economic Area, Switzerland and the United </w:delText>
        </w:r>
        <w:r w:rsidDel="00EC66A9">
          <w:rPr>
            <w:rFonts w:ascii="Calibri" w:eastAsia="Calibri" w:hAnsi="Calibri" w:cs="Calibri"/>
            <w:b w:val="0"/>
            <w:sz w:val="18"/>
            <w:szCs w:val="18"/>
          </w:rPr>
          <w:lastRenderedPageBreak/>
          <w:delText>Kingdom where Processor has complied with its obligations under applicable Data Protection Laws in ensuring adequate safeguards in relation to such transfer, e.g. by implementing Standard Contractual Clauses in accordance with the Commission Implementing Decision (EU) 2021/914 of 4 June 2021 on standard contractual clauses for the transfer of Personal Data to third countries pursuant to Regulation (EU) 2016/679 of the European Parliament and of the Council or UK equivalent. Processor warrants and represents that before the commencement of any restricted transfer to a Subprocessor which is not a Processor Affiliate, that Processor and the Subprocessor have entered into the Standard Contractual Clauses as per this Section.</w:delText>
        </w:r>
      </w:del>
    </w:p>
    <w:p w14:paraId="00000071" w14:textId="3643988C" w:rsidR="00403954" w:rsidDel="00EC66A9" w:rsidRDefault="005135FC">
      <w:pPr>
        <w:pStyle w:val="Heading2"/>
        <w:keepNext w:val="0"/>
        <w:keepLines w:val="0"/>
        <w:spacing w:before="60" w:after="60"/>
        <w:ind w:left="1440" w:hanging="720"/>
        <w:jc w:val="both"/>
        <w:rPr>
          <w:del w:id="185" w:author="Kent,Ryan V." w:date="2022-07-20T08:59:00Z"/>
          <w:rFonts w:ascii="Calibri" w:eastAsia="Calibri" w:hAnsi="Calibri" w:cs="Calibri"/>
          <w:b w:val="0"/>
          <w:sz w:val="18"/>
          <w:szCs w:val="18"/>
        </w:rPr>
      </w:pPr>
      <w:bookmarkStart w:id="186" w:name="_heading=h.zbo0yv6xvxhj" w:colFirst="0" w:colLast="0"/>
      <w:bookmarkEnd w:id="186"/>
      <w:del w:id="187" w:author="Kent,Ryan V." w:date="2022-07-20T08:59:00Z">
        <w:r w:rsidDel="00EC66A9">
          <w:rPr>
            <w:rFonts w:ascii="Calibri" w:eastAsia="Calibri" w:hAnsi="Calibri" w:cs="Calibri"/>
            <w:b w:val="0"/>
            <w:sz w:val="18"/>
            <w:szCs w:val="18"/>
          </w:rPr>
          <w:delText>4.2</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Customer (as "data exporter") and Processor, (as "data importer") hereby enter into the Standard Contractual Clauses in respect of any onward transfer. The parties agree that the SCCs MODULE TWO: Transfer controller to processor &amp; MODULE THREE: Transfer processor to processor MODULE FOUR: Transfer processor to controller, depending on the processing activity of the underlying Agreement, shall be applicable to any onward transfers of Personal Data.</w:delText>
        </w:r>
      </w:del>
    </w:p>
    <w:p w14:paraId="00000072" w14:textId="0D0A3D25" w:rsidR="00403954" w:rsidDel="00EC66A9" w:rsidRDefault="005135FC">
      <w:pPr>
        <w:pStyle w:val="Heading1"/>
        <w:spacing w:before="200" w:after="60"/>
        <w:ind w:left="1440" w:hanging="720"/>
        <w:rPr>
          <w:del w:id="188" w:author="Kent,Ryan V." w:date="2022-07-20T08:59:00Z"/>
          <w:rFonts w:ascii="Calibri" w:eastAsia="Calibri" w:hAnsi="Calibri" w:cs="Calibri"/>
          <w:color w:val="201E5A"/>
        </w:rPr>
      </w:pPr>
      <w:bookmarkStart w:id="189" w:name="_heading=h.gs5xrz775joq" w:colFirst="0" w:colLast="0"/>
      <w:bookmarkEnd w:id="189"/>
      <w:del w:id="190" w:author="Kent,Ryan V." w:date="2022-07-20T08:59:00Z">
        <w:r w:rsidDel="00EC66A9">
          <w:rPr>
            <w:rFonts w:ascii="Calibri" w:eastAsia="Calibri" w:hAnsi="Calibri" w:cs="Calibri"/>
            <w:color w:val="201E5A"/>
            <w:sz w:val="18"/>
            <w:szCs w:val="18"/>
          </w:rPr>
          <w:delText>5.</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SUB-PROCESSORS</w:delText>
        </w:r>
      </w:del>
    </w:p>
    <w:p w14:paraId="00000073" w14:textId="6E397BF6" w:rsidR="00403954" w:rsidDel="00EC66A9" w:rsidRDefault="005135FC">
      <w:pPr>
        <w:pStyle w:val="Heading2"/>
        <w:keepNext w:val="0"/>
        <w:keepLines w:val="0"/>
        <w:spacing w:before="60" w:after="60"/>
        <w:ind w:left="1440" w:hanging="720"/>
        <w:jc w:val="both"/>
        <w:rPr>
          <w:del w:id="191" w:author="Kent,Ryan V." w:date="2022-07-20T08:59:00Z"/>
          <w:rFonts w:ascii="Calibri" w:eastAsia="Calibri" w:hAnsi="Calibri" w:cs="Calibri"/>
          <w:b w:val="0"/>
          <w:sz w:val="18"/>
          <w:szCs w:val="18"/>
        </w:rPr>
      </w:pPr>
      <w:bookmarkStart w:id="192" w:name="_heading=h.f3yengqhvuya" w:colFirst="0" w:colLast="0"/>
      <w:bookmarkEnd w:id="192"/>
      <w:del w:id="193" w:author="Kent,Ryan V." w:date="2022-07-20T08:59:00Z">
        <w:r w:rsidDel="00EC66A9">
          <w:rPr>
            <w:rFonts w:ascii="Calibri" w:eastAsia="Calibri" w:hAnsi="Calibri" w:cs="Calibri"/>
            <w:b w:val="0"/>
            <w:sz w:val="18"/>
            <w:szCs w:val="18"/>
          </w:rPr>
          <w:delText>5.1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The Customer provides general authorization to Supplier appointing each of the Sub-Processors set out here</w:delText>
        </w:r>
        <w:r w:rsidDel="00EC66A9">
          <w:rPr>
            <w:rFonts w:ascii="Calibri" w:eastAsia="Calibri" w:hAnsi="Calibri" w:cs="Calibri"/>
            <w:sz w:val="18"/>
            <w:szCs w:val="18"/>
          </w:rPr>
          <w:delText xml:space="preserve"> </w:delText>
        </w:r>
        <w:r w:rsidDel="00EC66A9">
          <w:rPr>
            <w:rFonts w:ascii="Calibri" w:eastAsia="Calibri" w:hAnsi="Calibri" w:cs="Calibri"/>
            <w:sz w:val="18"/>
            <w:szCs w:val="18"/>
            <w:highlight w:val="yellow"/>
          </w:rPr>
          <w:delText>[Supplier’s Sub-Processors list location</w:delText>
        </w:r>
        <w:r w:rsidDel="00EC66A9">
          <w:rPr>
            <w:rFonts w:ascii="Calibri" w:eastAsia="Calibri" w:hAnsi="Calibri" w:cs="Calibri"/>
            <w:b w:val="0"/>
            <w:sz w:val="18"/>
            <w:szCs w:val="18"/>
          </w:rPr>
          <w:delText xml:space="preserve">[1] </w:delText>
        </w:r>
        <w:r w:rsidDel="00EC66A9">
          <w:rPr>
            <w:rFonts w:ascii="Calibri" w:eastAsia="Calibri" w:hAnsi="Calibri" w:cs="Calibri"/>
            <w:b w:val="0"/>
            <w:sz w:val="18"/>
            <w:szCs w:val="18"/>
            <w:highlight w:val="yellow"/>
          </w:rPr>
          <w:delText>]</w:delText>
        </w:r>
        <w:r w:rsidDel="00EC66A9">
          <w:rPr>
            <w:rFonts w:ascii="Calibri" w:eastAsia="Calibri" w:hAnsi="Calibri" w:cs="Calibri"/>
            <w:b w:val="0"/>
            <w:sz w:val="18"/>
            <w:szCs w:val="18"/>
          </w:rPr>
          <w:delText xml:space="preserve"> as third-party processors of Personal Data under this Agreement and as amended from time to time with 45 days prior notices to Customer (privacy@beamery.com). Supplier or its Affiliates have entered or (as the case may be) will enter with the third-party processor into a written agreement which Supplier confirms will or does reflect and will continue to reflect the requirements of the Data Protection Law, including as may be applicable SCCs, and providing sufficient guarantees to implement appropriate technical and organizational measures in such a manner that the processing will meet, at least, the requirements of EU/UK Data Protection Law.</w:delText>
        </w:r>
      </w:del>
    </w:p>
    <w:p w14:paraId="00000074" w14:textId="44F7BF5F" w:rsidR="00403954" w:rsidDel="00EC66A9" w:rsidRDefault="005135FC">
      <w:pPr>
        <w:pStyle w:val="Heading2"/>
        <w:keepNext w:val="0"/>
        <w:keepLines w:val="0"/>
        <w:spacing w:before="60" w:after="60"/>
        <w:ind w:left="1440" w:hanging="720"/>
        <w:jc w:val="both"/>
        <w:rPr>
          <w:del w:id="194" w:author="Kent,Ryan V." w:date="2022-07-20T08:59:00Z"/>
          <w:rFonts w:ascii="Calibri" w:eastAsia="Calibri" w:hAnsi="Calibri" w:cs="Calibri"/>
          <w:b w:val="0"/>
          <w:sz w:val="18"/>
          <w:szCs w:val="18"/>
        </w:rPr>
      </w:pPr>
      <w:bookmarkStart w:id="195" w:name="_heading=h.bv21howbr2xa" w:colFirst="0" w:colLast="0"/>
      <w:bookmarkEnd w:id="195"/>
      <w:del w:id="196" w:author="Kent,Ryan V." w:date="2022-07-20T08:59:00Z">
        <w:r w:rsidDel="00EC66A9">
          <w:rPr>
            <w:rFonts w:ascii="Calibri" w:eastAsia="Calibri" w:hAnsi="Calibri" w:cs="Calibri"/>
            <w:b w:val="0"/>
            <w:sz w:val="18"/>
            <w:szCs w:val="18"/>
          </w:rPr>
          <w:delText>5.2</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Customer may reasonably object to Supplier’s use of a new Sub-processor by notifying Supplier promptly in writing within 45 (forty-five) days after receipt of Supplier’s notice of an update to Sub-processors. In the event Customer objects to a new Sub-processor, Supplier will use reasonable efforts to make available to Customer a change in the Services or recommend a commercially reasonable change to Customer’s configuration or use of the Services to avoid Processing of Personal Data by the objected-to new Subprocessor without unreasonably burdening Customer. If Supplier is unable to make available such change within a reasonable period, which shall not exceed thirty (30) days, Customer may terminate the Agreement.</w:delText>
        </w:r>
      </w:del>
    </w:p>
    <w:p w14:paraId="00000075" w14:textId="775C4B0A" w:rsidR="00403954" w:rsidDel="00EC66A9" w:rsidRDefault="005135FC">
      <w:pPr>
        <w:pStyle w:val="Heading2"/>
        <w:keepNext w:val="0"/>
        <w:keepLines w:val="0"/>
        <w:spacing w:before="60" w:after="60"/>
        <w:ind w:left="1440" w:hanging="720"/>
        <w:jc w:val="both"/>
        <w:rPr>
          <w:del w:id="197" w:author="Kent,Ryan V." w:date="2022-07-20T08:59:00Z"/>
          <w:rFonts w:ascii="Calibri" w:eastAsia="Calibri" w:hAnsi="Calibri" w:cs="Calibri"/>
          <w:b w:val="0"/>
          <w:sz w:val="18"/>
          <w:szCs w:val="18"/>
        </w:rPr>
      </w:pPr>
      <w:bookmarkStart w:id="198" w:name="_heading=h.98l8qdcrp0ft" w:colFirst="0" w:colLast="0"/>
      <w:bookmarkEnd w:id="198"/>
      <w:del w:id="199" w:author="Kent,Ryan V." w:date="2022-07-20T08:59:00Z">
        <w:r w:rsidDel="00EC66A9">
          <w:rPr>
            <w:rFonts w:ascii="Calibri" w:eastAsia="Calibri" w:hAnsi="Calibri" w:cs="Calibri"/>
            <w:b w:val="0"/>
            <w:sz w:val="18"/>
            <w:szCs w:val="18"/>
          </w:rPr>
          <w:delText>5.3</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As between the Customer and Supplier, Supplier shall remain liable for all acts or omissions of all Sub-Processors appointed by it pursuant to this Agreement.</w:delText>
        </w:r>
      </w:del>
    </w:p>
    <w:p w14:paraId="00000076" w14:textId="1A7EB1B3" w:rsidR="00403954" w:rsidDel="00EC66A9" w:rsidRDefault="005135FC">
      <w:pPr>
        <w:pStyle w:val="Heading1"/>
        <w:spacing w:before="200" w:after="60"/>
        <w:ind w:left="1440" w:hanging="720"/>
        <w:rPr>
          <w:del w:id="200" w:author="Kent,Ryan V." w:date="2022-07-20T08:59:00Z"/>
          <w:rFonts w:ascii="Calibri" w:eastAsia="Calibri" w:hAnsi="Calibri" w:cs="Calibri"/>
          <w:color w:val="201E5A"/>
        </w:rPr>
      </w:pPr>
      <w:bookmarkStart w:id="201" w:name="_heading=h.271uoq3vfq2v" w:colFirst="0" w:colLast="0"/>
      <w:bookmarkEnd w:id="201"/>
      <w:del w:id="202" w:author="Kent,Ryan V." w:date="2022-07-20T08:59:00Z">
        <w:r w:rsidDel="00EC66A9">
          <w:rPr>
            <w:rFonts w:ascii="Calibri" w:eastAsia="Calibri" w:hAnsi="Calibri" w:cs="Calibri"/>
            <w:color w:val="201E5A"/>
            <w:sz w:val="18"/>
            <w:szCs w:val="18"/>
          </w:rPr>
          <w:delText>6.</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DATA SUBJECT RIGHTS</w:delText>
        </w:r>
      </w:del>
    </w:p>
    <w:p w14:paraId="00000077" w14:textId="0FECF076" w:rsidR="00403954" w:rsidDel="00EC66A9" w:rsidRDefault="005135FC">
      <w:pPr>
        <w:pStyle w:val="Heading2"/>
        <w:keepNext w:val="0"/>
        <w:keepLines w:val="0"/>
        <w:spacing w:before="60" w:after="60"/>
        <w:ind w:left="1440" w:hanging="720"/>
        <w:jc w:val="both"/>
        <w:rPr>
          <w:del w:id="203" w:author="Kent,Ryan V." w:date="2022-07-20T08:59:00Z"/>
          <w:rFonts w:ascii="Calibri" w:eastAsia="Calibri" w:hAnsi="Calibri" w:cs="Calibri"/>
          <w:b w:val="0"/>
          <w:sz w:val="18"/>
          <w:szCs w:val="18"/>
        </w:rPr>
      </w:pPr>
      <w:bookmarkStart w:id="204" w:name="_heading=h.69ufn6l9ardu" w:colFirst="0" w:colLast="0"/>
      <w:bookmarkEnd w:id="204"/>
      <w:del w:id="205" w:author="Kent,Ryan V." w:date="2022-07-20T08:59:00Z">
        <w:r w:rsidDel="00EC66A9">
          <w:rPr>
            <w:rFonts w:ascii="Calibri" w:eastAsia="Calibri" w:hAnsi="Calibri" w:cs="Calibri"/>
            <w:b w:val="0"/>
            <w:sz w:val="18"/>
            <w:szCs w:val="18"/>
          </w:rPr>
          <w:delText>6.1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Supplier shall assist Customer by appropriate technical and organizational measures in the fulfilment of Customer’s obligation to respond to a Data Subject request under Data Protection Law. If a Data Subject makes a request to Supplier, Supplier will promptly forward such request to Customer. Customer authorises Supplier to respond to any Data Subject who makes a request to Supplier, to confirm that Supplier has forwarded the request to Customer. To the extent Customer does not have the ability to address a Data Subject request directly in the Services, Supplier shall upon Customer’s request provide commercially reasonable efforts to assist Customer in responding to such Data Subject request, to the extent Supplier is legally permitted to do so and the response to such Data Subject request is required under Data Protection Laws.</w:delText>
        </w:r>
      </w:del>
    </w:p>
    <w:p w14:paraId="00000078" w14:textId="437E80B4" w:rsidR="00403954" w:rsidDel="00EC66A9" w:rsidRDefault="005135FC">
      <w:pPr>
        <w:pStyle w:val="Heading1"/>
        <w:spacing w:before="200" w:after="60"/>
        <w:ind w:left="1440" w:hanging="720"/>
        <w:rPr>
          <w:del w:id="206" w:author="Kent,Ryan V." w:date="2022-07-20T08:59:00Z"/>
          <w:rFonts w:ascii="Calibri" w:eastAsia="Calibri" w:hAnsi="Calibri" w:cs="Calibri"/>
          <w:color w:val="201E5A"/>
        </w:rPr>
      </w:pPr>
      <w:bookmarkStart w:id="207" w:name="_heading=h.txh4vcofuwdt" w:colFirst="0" w:colLast="0"/>
      <w:bookmarkEnd w:id="207"/>
      <w:del w:id="208" w:author="Kent,Ryan V." w:date="2022-07-20T08:59:00Z">
        <w:r w:rsidDel="00EC66A9">
          <w:rPr>
            <w:rFonts w:ascii="Calibri" w:eastAsia="Calibri" w:hAnsi="Calibri" w:cs="Calibri"/>
            <w:color w:val="201E5A"/>
            <w:sz w:val="18"/>
            <w:szCs w:val="18"/>
          </w:rPr>
          <w:delText>7.</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DATA PROTECTION IMPACT ASSESSMENT AND PRIOR CONSULTATION</w:delText>
        </w:r>
      </w:del>
    </w:p>
    <w:p w14:paraId="00000079" w14:textId="1E1A1430" w:rsidR="00403954" w:rsidDel="00EC66A9" w:rsidRDefault="005135FC">
      <w:pPr>
        <w:pStyle w:val="Heading2"/>
        <w:keepNext w:val="0"/>
        <w:keepLines w:val="0"/>
        <w:spacing w:before="60" w:after="60"/>
        <w:ind w:left="1440" w:hanging="720"/>
        <w:jc w:val="both"/>
        <w:rPr>
          <w:del w:id="209" w:author="Kent,Ryan V." w:date="2022-07-20T08:59:00Z"/>
          <w:rFonts w:ascii="Calibri" w:eastAsia="Calibri" w:hAnsi="Calibri" w:cs="Calibri"/>
          <w:b w:val="0"/>
          <w:sz w:val="18"/>
          <w:szCs w:val="18"/>
        </w:rPr>
      </w:pPr>
      <w:bookmarkStart w:id="210" w:name="_heading=h.f140owuoop74" w:colFirst="0" w:colLast="0"/>
      <w:bookmarkEnd w:id="210"/>
      <w:del w:id="211" w:author="Kent,Ryan V." w:date="2022-07-20T08:59:00Z">
        <w:r w:rsidDel="00EC66A9">
          <w:rPr>
            <w:rFonts w:ascii="Calibri" w:eastAsia="Calibri" w:hAnsi="Calibri" w:cs="Calibri"/>
            <w:b w:val="0"/>
            <w:sz w:val="18"/>
            <w:szCs w:val="18"/>
          </w:rPr>
          <w:delText>7.1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Processor shall provide reasonable assistance to each Customer with any data protection impact assessments, and prior consultations with Supervising Authorities or other competent data privacy authorities, which Customer reasonably considers to be required of any Customer by Article 35 or Article 36 of the GDPR or equivalent provisions of any other Data Protection Law, in each case solely in relation to Processing of Customer Personal Data by, and taking into account the nature of the Processing and information available.</w:delText>
        </w:r>
      </w:del>
    </w:p>
    <w:p w14:paraId="0000007A" w14:textId="302EA057" w:rsidR="00403954" w:rsidDel="00EC66A9" w:rsidRDefault="005135FC">
      <w:pPr>
        <w:pStyle w:val="Heading1"/>
        <w:spacing w:before="200" w:after="60"/>
        <w:ind w:left="1440" w:hanging="720"/>
        <w:rPr>
          <w:del w:id="212" w:author="Kent,Ryan V." w:date="2022-07-20T08:59:00Z"/>
          <w:rFonts w:ascii="Calibri" w:eastAsia="Calibri" w:hAnsi="Calibri" w:cs="Calibri"/>
          <w:color w:val="201E5A"/>
        </w:rPr>
      </w:pPr>
      <w:bookmarkStart w:id="213" w:name="_heading=h.k0ootmamdj0w" w:colFirst="0" w:colLast="0"/>
      <w:bookmarkEnd w:id="213"/>
      <w:del w:id="214" w:author="Kent,Ryan V." w:date="2022-07-20T08:59:00Z">
        <w:r w:rsidDel="00EC66A9">
          <w:rPr>
            <w:rFonts w:ascii="Calibri" w:eastAsia="Calibri" w:hAnsi="Calibri" w:cs="Calibri"/>
            <w:color w:val="201E5A"/>
            <w:sz w:val="18"/>
            <w:szCs w:val="18"/>
          </w:rPr>
          <w:delText>8.</w:delText>
        </w:r>
        <w:r w:rsidDel="00EC66A9">
          <w:rPr>
            <w:rFonts w:ascii="Times New Roman" w:eastAsia="Times New Roman" w:hAnsi="Times New Roman" w:cs="Times New Roman"/>
            <w:b w:val="0"/>
            <w:color w:val="201E5A"/>
            <w:sz w:val="14"/>
            <w:szCs w:val="14"/>
          </w:rPr>
          <w:delText xml:space="preserve">           </w:delText>
        </w:r>
        <w:r w:rsidDel="00EC66A9">
          <w:rPr>
            <w:rFonts w:ascii="Times New Roman" w:eastAsia="Times New Roman" w:hAnsi="Times New Roman" w:cs="Times New Roman"/>
            <w:b w:val="0"/>
            <w:color w:val="201E5A"/>
            <w:sz w:val="14"/>
            <w:szCs w:val="14"/>
          </w:rPr>
          <w:tab/>
        </w:r>
        <w:r w:rsidDel="00EC66A9">
          <w:rPr>
            <w:rFonts w:ascii="Calibri" w:eastAsia="Calibri" w:hAnsi="Calibri" w:cs="Calibri"/>
            <w:color w:val="201E5A"/>
          </w:rPr>
          <w:delText>GOVERNMENT REQUESTS</w:delText>
        </w:r>
      </w:del>
    </w:p>
    <w:p w14:paraId="0000007B" w14:textId="08C19DDA" w:rsidR="00403954" w:rsidDel="00EC66A9" w:rsidRDefault="005135FC">
      <w:pPr>
        <w:pStyle w:val="Heading2"/>
        <w:keepNext w:val="0"/>
        <w:keepLines w:val="0"/>
        <w:spacing w:before="60" w:after="60"/>
        <w:ind w:left="1440" w:hanging="720"/>
        <w:jc w:val="both"/>
        <w:rPr>
          <w:del w:id="215" w:author="Kent,Ryan V." w:date="2022-07-20T08:59:00Z"/>
          <w:rFonts w:ascii="Calibri" w:eastAsia="Calibri" w:hAnsi="Calibri" w:cs="Calibri"/>
          <w:b w:val="0"/>
          <w:sz w:val="18"/>
          <w:szCs w:val="18"/>
        </w:rPr>
      </w:pPr>
      <w:bookmarkStart w:id="216" w:name="_heading=h.7x65pq3enjdt" w:colFirst="0" w:colLast="0"/>
      <w:bookmarkEnd w:id="216"/>
      <w:del w:id="217" w:author="Kent,Ryan V." w:date="2022-07-20T08:59:00Z">
        <w:r w:rsidDel="00EC66A9">
          <w:rPr>
            <w:rFonts w:ascii="Calibri" w:eastAsia="Calibri" w:hAnsi="Calibri" w:cs="Calibri"/>
            <w:b w:val="0"/>
            <w:sz w:val="18"/>
            <w:szCs w:val="18"/>
          </w:rPr>
          <w:delText>8.1</w:delText>
        </w:r>
        <w:r w:rsidDel="00EC66A9">
          <w:rPr>
            <w:rFonts w:ascii="Times New Roman" w:eastAsia="Times New Roman" w:hAnsi="Times New Roman" w:cs="Times New Roman"/>
            <w:b w:val="0"/>
            <w:sz w:val="14"/>
            <w:szCs w:val="14"/>
          </w:rPr>
          <w:delText xml:space="preserve">         </w:delText>
        </w:r>
        <w:r w:rsidDel="00EC66A9">
          <w:rPr>
            <w:rFonts w:ascii="Times New Roman" w:eastAsia="Times New Roman" w:hAnsi="Times New Roman" w:cs="Times New Roman"/>
            <w:b w:val="0"/>
            <w:sz w:val="14"/>
            <w:szCs w:val="14"/>
          </w:rPr>
          <w:tab/>
        </w:r>
        <w:r w:rsidDel="00EC66A9">
          <w:rPr>
            <w:rFonts w:ascii="Calibri" w:eastAsia="Calibri" w:hAnsi="Calibri" w:cs="Calibri"/>
            <w:b w:val="0"/>
            <w:sz w:val="18"/>
            <w:szCs w:val="18"/>
          </w:rPr>
          <w:delText xml:space="preserve">In its role as a Processor, Supplier shall maintain appropriate measures to protect Personal Data in accordance with the requirements of Data Protection Laws. If Processor receives a legally binding request to access Personal Data from a Public Authority, Supplier shall, unless legally prohibited, promptly notify Customer including a summary of the request. To the extent Supplier is prohibited by law from providing such notification, Supplier shall use commercially reasonable efforts to obtain a waiver of the prohibition to enable Supplier to communicate to Customer as much information as possible, as soon as possible. Further, Supplier may challenge the request if, after careful assessment, it concludes that there are reasonable grounds to consider that the request is unlawful. Supplier may pursue possibilities of appeal and may request Customer to cover expenses for such appeal. Supplier shall promptly notify Customer if Supplier becomes aware of any direct access by a Public Authority to Personal Data and provide information available to Supplier, to the extent permitted by law. For the avoidance of doubt, this DPA shall not require Supplier to pursue action or inaction that could result in civil or criminal penalty for Supplier. Processor shall ensure that Sub-processors involved in the processing of Personal Data are subject to the </w:delText>
        </w:r>
        <w:r w:rsidDel="00EC66A9">
          <w:rPr>
            <w:rFonts w:ascii="Calibri" w:eastAsia="Calibri" w:hAnsi="Calibri" w:cs="Calibri"/>
            <w:b w:val="0"/>
            <w:sz w:val="18"/>
            <w:szCs w:val="18"/>
          </w:rPr>
          <w:lastRenderedPageBreak/>
          <w:delText>relevant commitments regarding government access requests in the SCCs.</w:delText>
        </w:r>
      </w:del>
    </w:p>
    <w:p w14:paraId="0000007C" w14:textId="06D16919" w:rsidR="00403954" w:rsidDel="00EC66A9" w:rsidRDefault="00403954">
      <w:pPr>
        <w:rPr>
          <w:del w:id="218" w:author="Kent,Ryan V." w:date="2022-07-20T08:59:00Z"/>
          <w:rFonts w:ascii="Calibri" w:eastAsia="Calibri" w:hAnsi="Calibri" w:cs="Calibri"/>
          <w:sz w:val="18"/>
          <w:szCs w:val="18"/>
        </w:rPr>
      </w:pPr>
    </w:p>
    <w:p w14:paraId="0000007D" w14:textId="2E56CAD8" w:rsidR="00403954" w:rsidDel="00EC66A9" w:rsidRDefault="005135FC">
      <w:pPr>
        <w:spacing w:before="240" w:line="276" w:lineRule="auto"/>
        <w:rPr>
          <w:del w:id="219" w:author="Kent,Ryan V." w:date="2022-07-20T08:59:00Z"/>
          <w:rFonts w:ascii="Calibri" w:eastAsia="Calibri" w:hAnsi="Calibri" w:cs="Calibri"/>
          <w:b/>
          <w:sz w:val="18"/>
          <w:szCs w:val="18"/>
        </w:rPr>
      </w:pPr>
      <w:del w:id="220" w:author="Kent,Ryan V." w:date="2022-07-20T08:59:00Z">
        <w:r w:rsidDel="00EC66A9">
          <w:rPr>
            <w:rFonts w:ascii="Calibri" w:eastAsia="Calibri" w:hAnsi="Calibri" w:cs="Calibri"/>
            <w:b/>
            <w:sz w:val="18"/>
            <w:szCs w:val="18"/>
          </w:rPr>
          <w:delText xml:space="preserve"> </w:delText>
        </w:r>
      </w:del>
    </w:p>
    <w:p w14:paraId="0000007E" w14:textId="5B702221" w:rsidR="00403954" w:rsidDel="00EC66A9" w:rsidRDefault="005135FC">
      <w:pPr>
        <w:spacing w:before="120" w:after="60"/>
        <w:jc w:val="center"/>
        <w:rPr>
          <w:del w:id="221" w:author="Kent,Ryan V." w:date="2022-07-20T08:59:00Z"/>
          <w:rFonts w:ascii="Calibri" w:eastAsia="Calibri" w:hAnsi="Calibri" w:cs="Calibri"/>
          <w:b/>
          <w:color w:val="201E5A"/>
          <w:sz w:val="28"/>
          <w:szCs w:val="28"/>
        </w:rPr>
      </w:pPr>
      <w:del w:id="222" w:author="Kent,Ryan V." w:date="2022-07-20T08:59:00Z">
        <w:r w:rsidDel="00EC66A9">
          <w:rPr>
            <w:rFonts w:ascii="Calibri" w:eastAsia="Calibri" w:hAnsi="Calibri" w:cs="Calibri"/>
            <w:b/>
            <w:color w:val="201E5A"/>
            <w:sz w:val="28"/>
            <w:szCs w:val="28"/>
          </w:rPr>
          <w:delText>ANNEX 1 - DATA PROCESSING DETAILS</w:delText>
        </w:r>
      </w:del>
    </w:p>
    <w:p w14:paraId="0000007F" w14:textId="7C45980D" w:rsidR="00403954" w:rsidDel="00EC66A9" w:rsidRDefault="005135FC">
      <w:pPr>
        <w:spacing w:before="60" w:after="60"/>
        <w:jc w:val="both"/>
        <w:rPr>
          <w:del w:id="223" w:author="Kent,Ryan V." w:date="2022-07-20T08:59:00Z"/>
          <w:rFonts w:ascii="Calibri" w:eastAsia="Calibri" w:hAnsi="Calibri" w:cs="Calibri"/>
          <w:sz w:val="18"/>
          <w:szCs w:val="18"/>
        </w:rPr>
      </w:pPr>
      <w:del w:id="224" w:author="Kent,Ryan V." w:date="2022-07-20T08:59:00Z">
        <w:r w:rsidDel="00EC66A9">
          <w:rPr>
            <w:rFonts w:ascii="Calibri" w:eastAsia="Calibri" w:hAnsi="Calibri" w:cs="Calibri"/>
            <w:sz w:val="18"/>
            <w:szCs w:val="18"/>
          </w:rPr>
          <w:delText>This Annex I forms part of the DPA and describes the processing that the Processor will perform.</w:delText>
        </w:r>
      </w:del>
    </w:p>
    <w:p w14:paraId="00000080" w14:textId="02A040D9" w:rsidR="00403954" w:rsidDel="00EC66A9" w:rsidRDefault="005135FC">
      <w:pPr>
        <w:spacing w:before="60" w:after="60"/>
        <w:jc w:val="both"/>
        <w:rPr>
          <w:del w:id="225" w:author="Kent,Ryan V." w:date="2022-07-20T08:59:00Z"/>
          <w:rFonts w:ascii="Calibri" w:eastAsia="Calibri" w:hAnsi="Calibri" w:cs="Calibri"/>
          <w:sz w:val="18"/>
          <w:szCs w:val="18"/>
        </w:rPr>
      </w:pPr>
      <w:del w:id="226" w:author="Kent,Ryan V." w:date="2022-07-20T08:59:00Z">
        <w:r w:rsidDel="00EC66A9">
          <w:rPr>
            <w:rFonts w:ascii="Calibri" w:eastAsia="Calibri" w:hAnsi="Calibri" w:cs="Calibri"/>
            <w:sz w:val="18"/>
            <w:szCs w:val="18"/>
          </w:rPr>
          <w:delText xml:space="preserve"> </w:delText>
        </w:r>
      </w:del>
    </w:p>
    <w:p w14:paraId="00000081" w14:textId="4E8C7005" w:rsidR="00403954" w:rsidDel="00EC66A9" w:rsidRDefault="005135FC">
      <w:pPr>
        <w:spacing w:before="60" w:after="60"/>
        <w:jc w:val="both"/>
        <w:rPr>
          <w:del w:id="227" w:author="Kent,Ryan V." w:date="2022-07-20T08:59:00Z"/>
          <w:rFonts w:ascii="Calibri" w:eastAsia="Calibri" w:hAnsi="Calibri" w:cs="Calibri"/>
          <w:b/>
          <w:sz w:val="18"/>
          <w:szCs w:val="18"/>
        </w:rPr>
      </w:pPr>
      <w:del w:id="228" w:author="Kent,Ryan V." w:date="2022-07-20T08:59:00Z">
        <w:r w:rsidDel="00EC66A9">
          <w:rPr>
            <w:rFonts w:ascii="Calibri" w:eastAsia="Calibri" w:hAnsi="Calibri" w:cs="Calibri"/>
            <w:b/>
            <w:sz w:val="18"/>
            <w:szCs w:val="18"/>
          </w:rPr>
          <w:delText xml:space="preserve">A.          </w:delText>
        </w:r>
        <w:r w:rsidDel="00EC66A9">
          <w:rPr>
            <w:rFonts w:ascii="Calibri" w:eastAsia="Calibri" w:hAnsi="Calibri" w:cs="Calibri"/>
            <w:b/>
            <w:sz w:val="18"/>
            <w:szCs w:val="18"/>
          </w:rPr>
          <w:tab/>
          <w:delText>LIST OF PARTIES</w:delText>
        </w:r>
      </w:del>
    </w:p>
    <w:p w14:paraId="00000082" w14:textId="53208DE0" w:rsidR="00403954" w:rsidDel="00EC66A9" w:rsidRDefault="005135FC">
      <w:pPr>
        <w:spacing w:before="60" w:after="60"/>
        <w:jc w:val="both"/>
        <w:rPr>
          <w:del w:id="229" w:author="Kent,Ryan V." w:date="2022-07-20T08:59:00Z"/>
          <w:rFonts w:ascii="Calibri" w:eastAsia="Calibri" w:hAnsi="Calibri" w:cs="Calibri"/>
          <w:sz w:val="18"/>
          <w:szCs w:val="18"/>
        </w:rPr>
      </w:pPr>
      <w:del w:id="230" w:author="Kent,Ryan V." w:date="2022-07-20T08:59:00Z">
        <w:r w:rsidDel="00EC66A9">
          <w:rPr>
            <w:rFonts w:ascii="Calibri" w:eastAsia="Calibri" w:hAnsi="Calibri" w:cs="Calibri"/>
            <w:b/>
            <w:sz w:val="18"/>
            <w:szCs w:val="18"/>
          </w:rPr>
          <w:delText>Data exporter(s)</w:delText>
        </w:r>
        <w:r w:rsidDel="00EC66A9">
          <w:rPr>
            <w:rFonts w:ascii="Calibri" w:eastAsia="Calibri" w:hAnsi="Calibri" w:cs="Calibri"/>
            <w:sz w:val="18"/>
            <w:szCs w:val="18"/>
          </w:rPr>
          <w:delText>: [</w:delText>
        </w:r>
        <w:r w:rsidDel="00EC66A9">
          <w:rPr>
            <w:rFonts w:ascii="Calibri" w:eastAsia="Calibri" w:hAnsi="Calibri" w:cs="Calibri"/>
            <w:i/>
            <w:sz w:val="18"/>
            <w:szCs w:val="18"/>
          </w:rPr>
          <w:delText>Identity and contact details of the controller(s) /data exporter(s) and, where applicable, of its/their data protection officer and/or representative in the European Union</w:delText>
        </w:r>
        <w:r w:rsidDel="00EC66A9">
          <w:rPr>
            <w:rFonts w:ascii="Calibri" w:eastAsia="Calibri" w:hAnsi="Calibri" w:cs="Calibri"/>
            <w:sz w:val="18"/>
            <w:szCs w:val="18"/>
          </w:rPr>
          <w:delText>]</w:delText>
        </w:r>
      </w:del>
    </w:p>
    <w:tbl>
      <w:tblPr>
        <w:tblStyle w:val="a0"/>
        <w:tblW w:w="9375" w:type="dxa"/>
        <w:tblBorders>
          <w:top w:val="nil"/>
          <w:left w:val="nil"/>
          <w:bottom w:val="nil"/>
          <w:right w:val="nil"/>
          <w:insideH w:val="nil"/>
          <w:insideV w:val="nil"/>
        </w:tblBorders>
        <w:tblLayout w:type="fixed"/>
        <w:tblLook w:val="0600" w:firstRow="0" w:lastRow="0" w:firstColumn="0" w:lastColumn="0" w:noHBand="1" w:noVBand="1"/>
      </w:tblPr>
      <w:tblGrid>
        <w:gridCol w:w="615"/>
        <w:gridCol w:w="3795"/>
        <w:gridCol w:w="4965"/>
      </w:tblGrid>
      <w:tr w:rsidR="00403954" w:rsidDel="00EC66A9" w14:paraId="1943AE58" w14:textId="6CCB7F1F">
        <w:trPr>
          <w:trHeight w:val="545"/>
          <w:del w:id="231" w:author="Kent,Ryan V." w:date="2022-07-20T08:59:00Z"/>
        </w:trPr>
        <w:tc>
          <w:tcPr>
            <w:tcW w:w="6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83" w14:textId="5FE8B33A" w:rsidR="00403954" w:rsidDel="00EC66A9" w:rsidRDefault="005135FC">
            <w:pPr>
              <w:spacing w:before="60" w:after="60"/>
              <w:jc w:val="both"/>
              <w:rPr>
                <w:del w:id="232" w:author="Kent,Ryan V." w:date="2022-07-20T08:59:00Z"/>
                <w:rFonts w:ascii="Calibri" w:eastAsia="Calibri" w:hAnsi="Calibri" w:cs="Calibri"/>
                <w:sz w:val="18"/>
                <w:szCs w:val="18"/>
              </w:rPr>
            </w:pPr>
            <w:del w:id="233" w:author="Kent,Ryan V." w:date="2022-07-20T08:59:00Z">
              <w:r w:rsidDel="00EC66A9">
                <w:rPr>
                  <w:rFonts w:ascii="Calibri" w:eastAsia="Calibri" w:hAnsi="Calibri" w:cs="Calibri"/>
                  <w:sz w:val="18"/>
                  <w:szCs w:val="18"/>
                </w:rPr>
                <w:delText>1.</w:delText>
              </w:r>
            </w:del>
          </w:p>
        </w:tc>
        <w:tc>
          <w:tcPr>
            <w:tcW w:w="37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84" w14:textId="4D57326D" w:rsidR="00403954" w:rsidDel="00EC66A9" w:rsidRDefault="005135FC">
            <w:pPr>
              <w:spacing w:before="60" w:after="60"/>
              <w:jc w:val="both"/>
              <w:rPr>
                <w:del w:id="234" w:author="Kent,Ryan V." w:date="2022-07-20T08:59:00Z"/>
                <w:rFonts w:ascii="Calibri" w:eastAsia="Calibri" w:hAnsi="Calibri" w:cs="Calibri"/>
                <w:sz w:val="18"/>
                <w:szCs w:val="18"/>
              </w:rPr>
            </w:pPr>
            <w:del w:id="235" w:author="Kent,Ryan V." w:date="2022-07-20T08:59:00Z">
              <w:r w:rsidDel="00EC66A9">
                <w:rPr>
                  <w:rFonts w:ascii="Calibri" w:eastAsia="Calibri" w:hAnsi="Calibri" w:cs="Calibri"/>
                  <w:sz w:val="18"/>
                  <w:szCs w:val="18"/>
                </w:rPr>
                <w:delText>Name:</w:delText>
              </w:r>
            </w:del>
          </w:p>
        </w:tc>
        <w:tc>
          <w:tcPr>
            <w:tcW w:w="4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5" w14:textId="30EF70EA" w:rsidR="00403954" w:rsidDel="00EC66A9" w:rsidRDefault="005135FC">
            <w:pPr>
              <w:spacing w:before="60" w:after="60"/>
              <w:jc w:val="both"/>
              <w:rPr>
                <w:del w:id="236" w:author="Kent,Ryan V." w:date="2022-07-20T08:59:00Z"/>
                <w:rFonts w:ascii="Calibri" w:eastAsia="Calibri" w:hAnsi="Calibri" w:cs="Calibri"/>
                <w:sz w:val="18"/>
                <w:szCs w:val="18"/>
              </w:rPr>
            </w:pPr>
            <w:del w:id="237" w:author="Kent,Ryan V." w:date="2022-07-20T08:59:00Z">
              <w:r w:rsidDel="00EC66A9">
                <w:rPr>
                  <w:rFonts w:ascii="Calibri" w:eastAsia="Calibri" w:hAnsi="Calibri" w:cs="Calibri"/>
                  <w:sz w:val="18"/>
                  <w:szCs w:val="18"/>
                </w:rPr>
                <w:delText>Beamery Inc. or its Affiliates</w:delText>
              </w:r>
            </w:del>
          </w:p>
        </w:tc>
      </w:tr>
      <w:tr w:rsidR="00403954" w:rsidDel="00EC66A9" w14:paraId="54841AA4" w14:textId="52DD8B10">
        <w:trPr>
          <w:trHeight w:val="545"/>
          <w:del w:id="238" w:author="Kent,Ryan V." w:date="2022-07-20T08:59:00Z"/>
        </w:trPr>
        <w:tc>
          <w:tcPr>
            <w:tcW w:w="6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86" w14:textId="76254AB4" w:rsidR="00403954" w:rsidDel="00EC66A9" w:rsidRDefault="005135FC">
            <w:pPr>
              <w:spacing w:before="60" w:after="60"/>
              <w:jc w:val="both"/>
              <w:rPr>
                <w:del w:id="239" w:author="Kent,Ryan V." w:date="2022-07-20T08:59:00Z"/>
                <w:rFonts w:ascii="Calibri" w:eastAsia="Calibri" w:hAnsi="Calibri" w:cs="Calibri"/>
                <w:sz w:val="18"/>
                <w:szCs w:val="18"/>
              </w:rPr>
            </w:pPr>
            <w:del w:id="240" w:author="Kent,Ryan V." w:date="2022-07-20T08:59:00Z">
              <w:r w:rsidDel="00EC66A9">
                <w:rPr>
                  <w:rFonts w:ascii="Calibri" w:eastAsia="Calibri" w:hAnsi="Calibri" w:cs="Calibri"/>
                  <w:sz w:val="18"/>
                  <w:szCs w:val="18"/>
                </w:rPr>
                <w:delText xml:space="preserve"> </w:delText>
              </w:r>
            </w:del>
          </w:p>
        </w:tc>
        <w:tc>
          <w:tcPr>
            <w:tcW w:w="37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87" w14:textId="6903C27A" w:rsidR="00403954" w:rsidDel="00EC66A9" w:rsidRDefault="005135FC">
            <w:pPr>
              <w:spacing w:before="60" w:after="60"/>
              <w:jc w:val="both"/>
              <w:rPr>
                <w:del w:id="241" w:author="Kent,Ryan V." w:date="2022-07-20T08:59:00Z"/>
                <w:rFonts w:ascii="Calibri" w:eastAsia="Calibri" w:hAnsi="Calibri" w:cs="Calibri"/>
                <w:sz w:val="18"/>
                <w:szCs w:val="18"/>
              </w:rPr>
            </w:pPr>
            <w:del w:id="242" w:author="Kent,Ryan V." w:date="2022-07-20T08:59:00Z">
              <w:r w:rsidDel="00EC66A9">
                <w:rPr>
                  <w:rFonts w:ascii="Calibri" w:eastAsia="Calibri" w:hAnsi="Calibri" w:cs="Calibri"/>
                  <w:sz w:val="18"/>
                  <w:szCs w:val="18"/>
                </w:rPr>
                <w:delText>Address:</w:delText>
              </w:r>
            </w:del>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14:paraId="00000088" w14:textId="10D19213" w:rsidR="00403954" w:rsidDel="00EC66A9" w:rsidRDefault="005135FC">
            <w:pPr>
              <w:spacing w:before="60" w:after="60"/>
              <w:jc w:val="both"/>
              <w:rPr>
                <w:del w:id="243" w:author="Kent,Ryan V." w:date="2022-07-20T08:59:00Z"/>
                <w:rFonts w:ascii="Calibri" w:eastAsia="Calibri" w:hAnsi="Calibri" w:cs="Calibri"/>
                <w:sz w:val="18"/>
                <w:szCs w:val="18"/>
              </w:rPr>
            </w:pPr>
            <w:del w:id="244" w:author="Kent,Ryan V." w:date="2022-07-20T08:59:00Z">
              <w:r w:rsidDel="00EC66A9">
                <w:rPr>
                  <w:rFonts w:ascii="Calibri" w:eastAsia="Calibri" w:hAnsi="Calibri" w:cs="Calibri"/>
                  <w:sz w:val="18"/>
                  <w:szCs w:val="18"/>
                </w:rPr>
                <w:delText>340 S Lemon Ave #9358, Walnut, CA 91789</w:delText>
              </w:r>
            </w:del>
          </w:p>
        </w:tc>
      </w:tr>
      <w:tr w:rsidR="00403954" w:rsidDel="00EC66A9" w14:paraId="6AFEFA04" w14:textId="7AC6731F">
        <w:trPr>
          <w:trHeight w:val="755"/>
          <w:del w:id="245" w:author="Kent,Ryan V." w:date="2022-07-20T08:59:00Z"/>
        </w:trPr>
        <w:tc>
          <w:tcPr>
            <w:tcW w:w="6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89" w14:textId="09ABC68C" w:rsidR="00403954" w:rsidDel="00EC66A9" w:rsidRDefault="005135FC">
            <w:pPr>
              <w:spacing w:before="60" w:after="60"/>
              <w:jc w:val="both"/>
              <w:rPr>
                <w:del w:id="246" w:author="Kent,Ryan V." w:date="2022-07-20T08:59:00Z"/>
                <w:rFonts w:ascii="Calibri" w:eastAsia="Calibri" w:hAnsi="Calibri" w:cs="Calibri"/>
                <w:sz w:val="18"/>
                <w:szCs w:val="18"/>
              </w:rPr>
            </w:pPr>
            <w:del w:id="247" w:author="Kent,Ryan V." w:date="2022-07-20T08:59:00Z">
              <w:r w:rsidDel="00EC66A9">
                <w:rPr>
                  <w:rFonts w:ascii="Calibri" w:eastAsia="Calibri" w:hAnsi="Calibri" w:cs="Calibri"/>
                  <w:sz w:val="18"/>
                  <w:szCs w:val="18"/>
                </w:rPr>
                <w:delText xml:space="preserve"> </w:delText>
              </w:r>
            </w:del>
          </w:p>
        </w:tc>
        <w:tc>
          <w:tcPr>
            <w:tcW w:w="37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8A" w14:textId="1A7E122C" w:rsidR="00403954" w:rsidDel="00EC66A9" w:rsidRDefault="005135FC">
            <w:pPr>
              <w:spacing w:before="60" w:after="60"/>
              <w:jc w:val="both"/>
              <w:rPr>
                <w:del w:id="248" w:author="Kent,Ryan V." w:date="2022-07-20T08:59:00Z"/>
                <w:rFonts w:ascii="Calibri" w:eastAsia="Calibri" w:hAnsi="Calibri" w:cs="Calibri"/>
                <w:sz w:val="18"/>
                <w:szCs w:val="18"/>
              </w:rPr>
            </w:pPr>
            <w:del w:id="249" w:author="Kent,Ryan V." w:date="2022-07-20T08:59:00Z">
              <w:r w:rsidDel="00EC66A9">
                <w:rPr>
                  <w:rFonts w:ascii="Calibri" w:eastAsia="Calibri" w:hAnsi="Calibri" w:cs="Calibri"/>
                  <w:sz w:val="18"/>
                  <w:szCs w:val="18"/>
                </w:rPr>
                <w:delText>Contact person’s name, position and contact details:</w:delText>
              </w:r>
            </w:del>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14:paraId="0000008B" w14:textId="20CD3066" w:rsidR="00403954" w:rsidDel="00EC66A9" w:rsidRDefault="005135FC">
            <w:pPr>
              <w:spacing w:before="60" w:after="60"/>
              <w:jc w:val="both"/>
              <w:rPr>
                <w:del w:id="250" w:author="Kent,Ryan V." w:date="2022-07-20T08:59:00Z"/>
                <w:rFonts w:ascii="Calibri" w:eastAsia="Calibri" w:hAnsi="Calibri" w:cs="Calibri"/>
                <w:sz w:val="18"/>
                <w:szCs w:val="18"/>
              </w:rPr>
            </w:pPr>
            <w:del w:id="251" w:author="Kent,Ryan V." w:date="2022-07-20T08:59:00Z">
              <w:r w:rsidDel="00EC66A9">
                <w:rPr>
                  <w:rFonts w:ascii="Calibri" w:eastAsia="Calibri" w:hAnsi="Calibri" w:cs="Calibri"/>
                  <w:sz w:val="18"/>
                  <w:szCs w:val="18"/>
                </w:rPr>
                <w:delText>DPO, privacy@beamery.com</w:delText>
              </w:r>
            </w:del>
          </w:p>
        </w:tc>
      </w:tr>
      <w:tr w:rsidR="00403954" w:rsidDel="00EC66A9" w14:paraId="52CA4FA2" w14:textId="11E503B0">
        <w:trPr>
          <w:trHeight w:val="965"/>
          <w:del w:id="252" w:author="Kent,Ryan V." w:date="2022-07-20T08:59:00Z"/>
        </w:trPr>
        <w:tc>
          <w:tcPr>
            <w:tcW w:w="6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8C" w14:textId="436C922F" w:rsidR="00403954" w:rsidDel="00EC66A9" w:rsidRDefault="005135FC">
            <w:pPr>
              <w:spacing w:before="60" w:after="60"/>
              <w:jc w:val="both"/>
              <w:rPr>
                <w:del w:id="253" w:author="Kent,Ryan V." w:date="2022-07-20T08:59:00Z"/>
                <w:rFonts w:ascii="Calibri" w:eastAsia="Calibri" w:hAnsi="Calibri" w:cs="Calibri"/>
                <w:sz w:val="18"/>
                <w:szCs w:val="18"/>
              </w:rPr>
            </w:pPr>
            <w:del w:id="254" w:author="Kent,Ryan V." w:date="2022-07-20T08:59:00Z">
              <w:r w:rsidDel="00EC66A9">
                <w:rPr>
                  <w:rFonts w:ascii="Calibri" w:eastAsia="Calibri" w:hAnsi="Calibri" w:cs="Calibri"/>
                  <w:sz w:val="18"/>
                  <w:szCs w:val="18"/>
                </w:rPr>
                <w:delText xml:space="preserve"> </w:delText>
              </w:r>
            </w:del>
          </w:p>
        </w:tc>
        <w:tc>
          <w:tcPr>
            <w:tcW w:w="37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8D" w14:textId="6AD47DFB" w:rsidR="00403954" w:rsidDel="00EC66A9" w:rsidRDefault="005135FC">
            <w:pPr>
              <w:spacing w:before="60" w:after="60"/>
              <w:jc w:val="both"/>
              <w:rPr>
                <w:del w:id="255" w:author="Kent,Ryan V." w:date="2022-07-20T08:59:00Z"/>
                <w:rFonts w:ascii="Calibri" w:eastAsia="Calibri" w:hAnsi="Calibri" w:cs="Calibri"/>
                <w:sz w:val="18"/>
                <w:szCs w:val="18"/>
              </w:rPr>
            </w:pPr>
            <w:del w:id="256" w:author="Kent,Ryan V." w:date="2022-07-20T08:59:00Z">
              <w:r w:rsidDel="00EC66A9">
                <w:rPr>
                  <w:rFonts w:ascii="Calibri" w:eastAsia="Calibri" w:hAnsi="Calibri" w:cs="Calibri"/>
                  <w:sz w:val="18"/>
                  <w:szCs w:val="18"/>
                </w:rPr>
                <w:delText>Activities relevant to the data transferred under these Clauses:</w:delText>
              </w:r>
            </w:del>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14:paraId="0000008E" w14:textId="006DDDDC" w:rsidR="00403954" w:rsidDel="00EC66A9" w:rsidRDefault="005135FC">
            <w:pPr>
              <w:spacing w:before="60" w:after="60"/>
              <w:jc w:val="both"/>
              <w:rPr>
                <w:del w:id="257" w:author="Kent,Ryan V." w:date="2022-07-20T08:59:00Z"/>
                <w:rFonts w:ascii="Calibri" w:eastAsia="Calibri" w:hAnsi="Calibri" w:cs="Calibri"/>
                <w:sz w:val="18"/>
                <w:szCs w:val="18"/>
              </w:rPr>
            </w:pPr>
            <w:del w:id="258" w:author="Kent,Ryan V." w:date="2022-07-20T08:59:00Z">
              <w:r w:rsidDel="00EC66A9">
                <w:rPr>
                  <w:rFonts w:ascii="Calibri" w:eastAsia="Calibri" w:hAnsi="Calibri" w:cs="Calibri"/>
                  <w:sz w:val="18"/>
                  <w:szCs w:val="18"/>
                </w:rPr>
                <w:delText xml:space="preserve">The processing activities that are necessary to provide Services either to Data Exporter or to Data Exporter’s end customers. </w:delText>
              </w:r>
            </w:del>
          </w:p>
        </w:tc>
      </w:tr>
      <w:tr w:rsidR="00403954" w:rsidDel="00EC66A9" w14:paraId="365DCE26" w14:textId="4E5C8EE4">
        <w:trPr>
          <w:trHeight w:val="815"/>
          <w:del w:id="259" w:author="Kent,Ryan V." w:date="2022-07-20T08:59:00Z"/>
        </w:trPr>
        <w:tc>
          <w:tcPr>
            <w:tcW w:w="6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8F" w14:textId="213E2C29" w:rsidR="00403954" w:rsidDel="00EC66A9" w:rsidRDefault="005135FC">
            <w:pPr>
              <w:spacing w:before="60" w:after="60"/>
              <w:jc w:val="both"/>
              <w:rPr>
                <w:del w:id="260" w:author="Kent,Ryan V." w:date="2022-07-20T08:59:00Z"/>
                <w:rFonts w:ascii="Calibri" w:eastAsia="Calibri" w:hAnsi="Calibri" w:cs="Calibri"/>
                <w:sz w:val="18"/>
                <w:szCs w:val="18"/>
              </w:rPr>
            </w:pPr>
            <w:del w:id="261" w:author="Kent,Ryan V." w:date="2022-07-20T08:59:00Z">
              <w:r w:rsidDel="00EC66A9">
                <w:rPr>
                  <w:rFonts w:ascii="Calibri" w:eastAsia="Calibri" w:hAnsi="Calibri" w:cs="Calibri"/>
                  <w:sz w:val="18"/>
                  <w:szCs w:val="18"/>
                </w:rPr>
                <w:delText xml:space="preserve"> </w:delText>
              </w:r>
            </w:del>
          </w:p>
        </w:tc>
        <w:tc>
          <w:tcPr>
            <w:tcW w:w="37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90" w14:textId="00E08784" w:rsidR="00403954" w:rsidDel="00EC66A9" w:rsidRDefault="005135FC">
            <w:pPr>
              <w:spacing w:before="60" w:after="60"/>
              <w:jc w:val="both"/>
              <w:rPr>
                <w:del w:id="262" w:author="Kent,Ryan V." w:date="2022-07-20T08:59:00Z"/>
                <w:rFonts w:ascii="Calibri" w:eastAsia="Calibri" w:hAnsi="Calibri" w:cs="Calibri"/>
                <w:sz w:val="18"/>
                <w:szCs w:val="18"/>
                <w:u w:val="single"/>
              </w:rPr>
            </w:pPr>
            <w:del w:id="263" w:author="Kent,Ryan V." w:date="2022-07-20T08:59:00Z">
              <w:r w:rsidDel="00EC66A9">
                <w:rPr>
                  <w:rFonts w:ascii="Calibri" w:eastAsia="Calibri" w:hAnsi="Calibri" w:cs="Calibri"/>
                  <w:sz w:val="18"/>
                  <w:szCs w:val="18"/>
                </w:rPr>
                <w:delText xml:space="preserve">Signature and date: </w:delText>
              </w:r>
              <w:r w:rsidDel="00EC66A9">
                <w:rPr>
                  <w:rFonts w:ascii="Calibri" w:eastAsia="Calibri" w:hAnsi="Calibri" w:cs="Calibri"/>
                  <w:sz w:val="18"/>
                  <w:szCs w:val="18"/>
                  <w:u w:val="single"/>
                </w:rPr>
                <w:delText xml:space="preserve"> </w:delText>
              </w:r>
            </w:del>
          </w:p>
          <w:p w14:paraId="00000091" w14:textId="7315D32B" w:rsidR="00403954" w:rsidDel="00EC66A9" w:rsidRDefault="005135FC">
            <w:pPr>
              <w:spacing w:before="60" w:after="60"/>
              <w:jc w:val="both"/>
              <w:rPr>
                <w:del w:id="264" w:author="Kent,Ryan V." w:date="2022-07-20T08:59:00Z"/>
                <w:rFonts w:ascii="Calibri" w:eastAsia="Calibri" w:hAnsi="Calibri" w:cs="Calibri"/>
                <w:sz w:val="18"/>
                <w:szCs w:val="18"/>
              </w:rPr>
            </w:pPr>
            <w:del w:id="265" w:author="Kent,Ryan V." w:date="2022-07-20T08:59:00Z">
              <w:r w:rsidDel="00EC66A9">
                <w:rPr>
                  <w:rFonts w:ascii="Calibri" w:eastAsia="Calibri" w:hAnsi="Calibri" w:cs="Calibri"/>
                  <w:sz w:val="18"/>
                  <w:szCs w:val="18"/>
                </w:rPr>
                <w:delText xml:space="preserve"> </w:delText>
              </w:r>
            </w:del>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14:paraId="00000092" w14:textId="72FF7C9D" w:rsidR="00403954" w:rsidDel="00EC66A9" w:rsidRDefault="005135FC">
            <w:pPr>
              <w:spacing w:before="60" w:after="60"/>
              <w:jc w:val="both"/>
              <w:rPr>
                <w:del w:id="266" w:author="Kent,Ryan V." w:date="2022-07-20T08:59:00Z"/>
                <w:rFonts w:ascii="Calibri" w:eastAsia="Calibri" w:hAnsi="Calibri" w:cs="Calibri"/>
                <w:i/>
                <w:sz w:val="18"/>
                <w:szCs w:val="18"/>
              </w:rPr>
            </w:pPr>
            <w:del w:id="267" w:author="Kent,Ryan V." w:date="2022-07-20T08:59:00Z">
              <w:r w:rsidDel="00EC66A9">
                <w:rPr>
                  <w:rFonts w:ascii="Calibri" w:eastAsia="Calibri" w:hAnsi="Calibri" w:cs="Calibri"/>
                  <w:i/>
                  <w:sz w:val="18"/>
                  <w:szCs w:val="18"/>
                </w:rPr>
                <w:delText>The parties agree this DPA is effective as of the underlying Agreement Date</w:delText>
              </w:r>
            </w:del>
          </w:p>
        </w:tc>
      </w:tr>
      <w:tr w:rsidR="00403954" w:rsidDel="00EC66A9" w14:paraId="47BA488B" w14:textId="47853C6D">
        <w:trPr>
          <w:trHeight w:val="1715"/>
          <w:del w:id="268" w:author="Kent,Ryan V." w:date="2022-07-20T08:59:00Z"/>
        </w:trPr>
        <w:tc>
          <w:tcPr>
            <w:tcW w:w="6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93" w14:textId="44CA12FB" w:rsidR="00403954" w:rsidDel="00EC66A9" w:rsidRDefault="005135FC">
            <w:pPr>
              <w:spacing w:before="60" w:after="60"/>
              <w:jc w:val="both"/>
              <w:rPr>
                <w:del w:id="269" w:author="Kent,Ryan V." w:date="2022-07-20T08:59:00Z"/>
                <w:rFonts w:ascii="Calibri" w:eastAsia="Calibri" w:hAnsi="Calibri" w:cs="Calibri"/>
                <w:sz w:val="18"/>
                <w:szCs w:val="18"/>
              </w:rPr>
            </w:pPr>
            <w:del w:id="270" w:author="Kent,Ryan V." w:date="2022-07-20T08:59:00Z">
              <w:r w:rsidDel="00EC66A9">
                <w:rPr>
                  <w:rFonts w:ascii="Calibri" w:eastAsia="Calibri" w:hAnsi="Calibri" w:cs="Calibri"/>
                  <w:sz w:val="18"/>
                  <w:szCs w:val="18"/>
                </w:rPr>
                <w:delText xml:space="preserve"> </w:delText>
              </w:r>
            </w:del>
          </w:p>
        </w:tc>
        <w:tc>
          <w:tcPr>
            <w:tcW w:w="37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94" w14:textId="1A21934D" w:rsidR="00403954" w:rsidDel="00EC66A9" w:rsidRDefault="005135FC">
            <w:pPr>
              <w:spacing w:before="60" w:after="60"/>
              <w:jc w:val="both"/>
              <w:rPr>
                <w:del w:id="271" w:author="Kent,Ryan V." w:date="2022-07-20T08:59:00Z"/>
                <w:rFonts w:ascii="Calibri" w:eastAsia="Calibri" w:hAnsi="Calibri" w:cs="Calibri"/>
                <w:sz w:val="18"/>
                <w:szCs w:val="18"/>
              </w:rPr>
            </w:pPr>
            <w:del w:id="272" w:author="Kent,Ryan V." w:date="2022-07-20T08:59:00Z">
              <w:r w:rsidDel="00EC66A9">
                <w:rPr>
                  <w:rFonts w:ascii="Calibri" w:eastAsia="Calibri" w:hAnsi="Calibri" w:cs="Calibri"/>
                  <w:sz w:val="18"/>
                  <w:szCs w:val="18"/>
                </w:rPr>
                <w:delText>Role (controller/processor):</w:delText>
              </w:r>
            </w:del>
          </w:p>
        </w:tc>
        <w:tc>
          <w:tcPr>
            <w:tcW w:w="4965" w:type="dxa"/>
            <w:tcBorders>
              <w:top w:val="nil"/>
              <w:left w:val="nil"/>
              <w:bottom w:val="single" w:sz="8" w:space="0" w:color="000000"/>
              <w:right w:val="single" w:sz="8" w:space="0" w:color="000000"/>
            </w:tcBorders>
            <w:tcMar>
              <w:top w:w="100" w:type="dxa"/>
              <w:left w:w="100" w:type="dxa"/>
              <w:bottom w:w="100" w:type="dxa"/>
              <w:right w:w="100" w:type="dxa"/>
            </w:tcMar>
          </w:tcPr>
          <w:p w14:paraId="00000095" w14:textId="37AE03B0" w:rsidR="00403954" w:rsidDel="00EC66A9" w:rsidRDefault="005135FC">
            <w:pPr>
              <w:spacing w:before="60" w:after="60"/>
              <w:jc w:val="both"/>
              <w:rPr>
                <w:del w:id="273" w:author="Kent,Ryan V." w:date="2022-07-20T08:59:00Z"/>
                <w:rFonts w:ascii="Calibri" w:eastAsia="Calibri" w:hAnsi="Calibri" w:cs="Calibri"/>
                <w:b/>
                <w:sz w:val="18"/>
                <w:szCs w:val="18"/>
              </w:rPr>
            </w:pPr>
            <w:del w:id="274" w:author="Kent,Ryan V." w:date="2022-07-20T08:59:00Z">
              <w:r w:rsidDel="00EC66A9">
                <w:rPr>
                  <w:rFonts w:ascii="Calibri" w:eastAsia="Calibri" w:hAnsi="Calibri" w:cs="Calibri"/>
                  <w:sz w:val="18"/>
                  <w:szCs w:val="18"/>
                </w:rPr>
                <w:delText xml:space="preserve">For Beamery Personal Data Processed by Supplier, Bemaery is the </w:delText>
              </w:r>
              <w:r w:rsidDel="00EC66A9">
                <w:rPr>
                  <w:rFonts w:ascii="Calibri" w:eastAsia="Calibri" w:hAnsi="Calibri" w:cs="Calibri"/>
                  <w:b/>
                  <w:sz w:val="18"/>
                  <w:szCs w:val="18"/>
                </w:rPr>
                <w:delText>Controller</w:delText>
              </w:r>
              <w:r w:rsidDel="00EC66A9">
                <w:rPr>
                  <w:rFonts w:ascii="Calibri" w:eastAsia="Calibri" w:hAnsi="Calibri" w:cs="Calibri"/>
                  <w:sz w:val="18"/>
                  <w:szCs w:val="18"/>
                </w:rPr>
                <w:delText xml:space="preserve"> and Supplier is a </w:delText>
              </w:r>
              <w:r w:rsidDel="00EC66A9">
                <w:rPr>
                  <w:rFonts w:ascii="Calibri" w:eastAsia="Calibri" w:hAnsi="Calibri" w:cs="Calibri"/>
                  <w:b/>
                  <w:sz w:val="18"/>
                  <w:szCs w:val="18"/>
                </w:rPr>
                <w:delText>Processor.</w:delText>
              </w:r>
            </w:del>
          </w:p>
          <w:p w14:paraId="00000096" w14:textId="34003EC6" w:rsidR="00403954" w:rsidDel="00EC66A9" w:rsidRDefault="005135FC">
            <w:pPr>
              <w:spacing w:before="60" w:after="60"/>
              <w:jc w:val="both"/>
              <w:rPr>
                <w:del w:id="275" w:author="Kent,Ryan V." w:date="2022-07-20T08:59:00Z"/>
                <w:rFonts w:ascii="Calibri" w:eastAsia="Calibri" w:hAnsi="Calibri" w:cs="Calibri"/>
                <w:sz w:val="18"/>
                <w:szCs w:val="18"/>
              </w:rPr>
            </w:pPr>
            <w:del w:id="276" w:author="Kent,Ryan V." w:date="2022-07-20T08:59:00Z">
              <w:r w:rsidDel="00EC66A9">
                <w:rPr>
                  <w:rFonts w:ascii="Calibri" w:eastAsia="Calibri" w:hAnsi="Calibri" w:cs="Calibri"/>
                  <w:sz w:val="18"/>
                  <w:szCs w:val="18"/>
                </w:rPr>
                <w:delText xml:space="preserve"> </w:delText>
              </w:r>
            </w:del>
          </w:p>
          <w:p w14:paraId="00000097" w14:textId="48678C7C" w:rsidR="00403954" w:rsidDel="00EC66A9" w:rsidRDefault="005135FC">
            <w:pPr>
              <w:spacing w:before="60" w:after="60"/>
              <w:jc w:val="both"/>
              <w:rPr>
                <w:del w:id="277" w:author="Kent,Ryan V." w:date="2022-07-20T08:59:00Z"/>
                <w:rFonts w:ascii="Calibri" w:eastAsia="Calibri" w:hAnsi="Calibri" w:cs="Calibri"/>
                <w:b/>
                <w:sz w:val="18"/>
                <w:szCs w:val="18"/>
              </w:rPr>
            </w:pPr>
            <w:del w:id="278" w:author="Kent,Ryan V." w:date="2022-07-20T08:59:00Z">
              <w:r w:rsidDel="00EC66A9">
                <w:rPr>
                  <w:rFonts w:ascii="Calibri" w:eastAsia="Calibri" w:hAnsi="Calibri" w:cs="Calibri"/>
                  <w:sz w:val="18"/>
                  <w:szCs w:val="18"/>
                </w:rPr>
                <w:delText xml:space="preserve">​​For Beamery’s End Customer Personal Data Processed by Supplier, End Customer is the </w:delText>
              </w:r>
              <w:r w:rsidDel="00EC66A9">
                <w:rPr>
                  <w:rFonts w:ascii="Calibri" w:eastAsia="Calibri" w:hAnsi="Calibri" w:cs="Calibri"/>
                  <w:b/>
                  <w:sz w:val="18"/>
                  <w:szCs w:val="18"/>
                </w:rPr>
                <w:delText>Controller</w:delText>
              </w:r>
              <w:r w:rsidDel="00EC66A9">
                <w:rPr>
                  <w:rFonts w:ascii="Calibri" w:eastAsia="Calibri" w:hAnsi="Calibri" w:cs="Calibri"/>
                  <w:sz w:val="18"/>
                  <w:szCs w:val="18"/>
                </w:rPr>
                <w:delText xml:space="preserve">; Beamery is a </w:delText>
              </w:r>
              <w:r w:rsidDel="00EC66A9">
                <w:rPr>
                  <w:rFonts w:ascii="Calibri" w:eastAsia="Calibri" w:hAnsi="Calibri" w:cs="Calibri"/>
                  <w:b/>
                  <w:sz w:val="18"/>
                  <w:szCs w:val="18"/>
                </w:rPr>
                <w:delText>Processor</w:delText>
              </w:r>
              <w:r w:rsidDel="00EC66A9">
                <w:rPr>
                  <w:rFonts w:ascii="Calibri" w:eastAsia="Calibri" w:hAnsi="Calibri" w:cs="Calibri"/>
                  <w:sz w:val="18"/>
                  <w:szCs w:val="18"/>
                </w:rPr>
                <w:delText xml:space="preserve">; and Supplier is a </w:delText>
              </w:r>
              <w:r w:rsidDel="00EC66A9">
                <w:rPr>
                  <w:rFonts w:ascii="Calibri" w:eastAsia="Calibri" w:hAnsi="Calibri" w:cs="Calibri"/>
                  <w:b/>
                  <w:sz w:val="18"/>
                  <w:szCs w:val="18"/>
                </w:rPr>
                <w:delText>Subprocessor.</w:delText>
              </w:r>
            </w:del>
          </w:p>
        </w:tc>
      </w:tr>
    </w:tbl>
    <w:p w14:paraId="00000098" w14:textId="110D1B36" w:rsidR="00403954" w:rsidDel="00EC66A9" w:rsidRDefault="005135FC">
      <w:pPr>
        <w:spacing w:before="60" w:after="60"/>
        <w:jc w:val="both"/>
        <w:rPr>
          <w:del w:id="279" w:author="Kent,Ryan V." w:date="2022-07-20T08:59:00Z"/>
          <w:rFonts w:ascii="Calibri" w:eastAsia="Calibri" w:hAnsi="Calibri" w:cs="Calibri"/>
          <w:sz w:val="18"/>
          <w:szCs w:val="18"/>
        </w:rPr>
      </w:pPr>
      <w:del w:id="280" w:author="Kent,Ryan V." w:date="2022-07-20T08:59:00Z">
        <w:r w:rsidDel="00EC66A9">
          <w:rPr>
            <w:rFonts w:ascii="Calibri" w:eastAsia="Calibri" w:hAnsi="Calibri" w:cs="Calibri"/>
            <w:sz w:val="18"/>
            <w:szCs w:val="18"/>
          </w:rPr>
          <w:delText xml:space="preserve"> </w:delText>
        </w:r>
      </w:del>
    </w:p>
    <w:p w14:paraId="00000099" w14:textId="07F02649" w:rsidR="00403954" w:rsidDel="00EC66A9" w:rsidRDefault="005135FC">
      <w:pPr>
        <w:spacing w:before="60" w:after="160" w:line="254" w:lineRule="auto"/>
        <w:jc w:val="both"/>
        <w:rPr>
          <w:del w:id="281" w:author="Kent,Ryan V." w:date="2022-07-20T08:59:00Z"/>
          <w:rFonts w:ascii="Calibri" w:eastAsia="Calibri" w:hAnsi="Calibri" w:cs="Calibri"/>
          <w:sz w:val="18"/>
          <w:szCs w:val="18"/>
        </w:rPr>
      </w:pPr>
      <w:del w:id="282" w:author="Kent,Ryan V." w:date="2022-07-20T08:59:00Z">
        <w:r w:rsidDel="00EC66A9">
          <w:rPr>
            <w:rFonts w:ascii="Calibri" w:eastAsia="Calibri" w:hAnsi="Calibri" w:cs="Calibri"/>
            <w:b/>
            <w:sz w:val="18"/>
            <w:szCs w:val="18"/>
          </w:rPr>
          <w:delText>Processor(s) / Data importer(s)</w:delText>
        </w:r>
        <w:r w:rsidDel="00EC66A9">
          <w:rPr>
            <w:rFonts w:ascii="Calibri" w:eastAsia="Calibri" w:hAnsi="Calibri" w:cs="Calibri"/>
            <w:sz w:val="18"/>
            <w:szCs w:val="18"/>
          </w:rPr>
          <w:delText xml:space="preserve">: </w:delText>
        </w:r>
        <w:r w:rsidDel="00EC66A9">
          <w:rPr>
            <w:rFonts w:ascii="Calibri" w:eastAsia="Calibri" w:hAnsi="Calibri" w:cs="Calibri"/>
            <w:i/>
            <w:sz w:val="18"/>
            <w:szCs w:val="18"/>
          </w:rPr>
          <w:delText>[Identity and contact details of the processor(s) /data importer(s), including any contact person with responsibility for data protection</w:delText>
        </w:r>
        <w:r w:rsidDel="00EC66A9">
          <w:rPr>
            <w:rFonts w:ascii="Calibri" w:eastAsia="Calibri" w:hAnsi="Calibri" w:cs="Calibri"/>
            <w:sz w:val="18"/>
            <w:szCs w:val="18"/>
          </w:rPr>
          <w:delText>]</w:delText>
        </w:r>
      </w:del>
    </w:p>
    <w:tbl>
      <w:tblPr>
        <w:tblStyle w:val="a1"/>
        <w:tblW w:w="9390" w:type="dxa"/>
        <w:tblBorders>
          <w:top w:val="nil"/>
          <w:left w:val="nil"/>
          <w:bottom w:val="nil"/>
          <w:right w:val="nil"/>
          <w:insideH w:val="nil"/>
          <w:insideV w:val="nil"/>
        </w:tblBorders>
        <w:tblLayout w:type="fixed"/>
        <w:tblLook w:val="0600" w:firstRow="0" w:lastRow="0" w:firstColumn="0" w:lastColumn="0" w:noHBand="1" w:noVBand="1"/>
      </w:tblPr>
      <w:tblGrid>
        <w:gridCol w:w="630"/>
        <w:gridCol w:w="3825"/>
        <w:gridCol w:w="4935"/>
      </w:tblGrid>
      <w:tr w:rsidR="00403954" w:rsidDel="00EC66A9" w14:paraId="507DD3F0" w14:textId="222ACAEB">
        <w:trPr>
          <w:trHeight w:val="560"/>
          <w:del w:id="283" w:author="Kent,Ryan V." w:date="2022-07-20T08:59:00Z"/>
        </w:trPr>
        <w:tc>
          <w:tcPr>
            <w:tcW w:w="6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9A" w14:textId="54BCCAA5" w:rsidR="00403954" w:rsidDel="00EC66A9" w:rsidRDefault="005135FC">
            <w:pPr>
              <w:spacing w:before="60" w:after="60"/>
              <w:jc w:val="both"/>
              <w:rPr>
                <w:del w:id="284" w:author="Kent,Ryan V." w:date="2022-07-20T08:59:00Z"/>
                <w:rFonts w:ascii="Calibri" w:eastAsia="Calibri" w:hAnsi="Calibri" w:cs="Calibri"/>
                <w:sz w:val="18"/>
                <w:szCs w:val="18"/>
              </w:rPr>
            </w:pPr>
            <w:del w:id="285" w:author="Kent,Ryan V." w:date="2022-07-20T08:59:00Z">
              <w:r w:rsidDel="00EC66A9">
                <w:rPr>
                  <w:rFonts w:ascii="Calibri" w:eastAsia="Calibri" w:hAnsi="Calibri" w:cs="Calibri"/>
                  <w:sz w:val="18"/>
                  <w:szCs w:val="18"/>
                </w:rPr>
                <w:delText>1.</w:delText>
              </w:r>
            </w:del>
          </w:p>
        </w:tc>
        <w:tc>
          <w:tcPr>
            <w:tcW w:w="38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9B" w14:textId="2F18FC20" w:rsidR="00403954" w:rsidDel="00EC66A9" w:rsidRDefault="005135FC">
            <w:pPr>
              <w:spacing w:before="60" w:after="60"/>
              <w:jc w:val="both"/>
              <w:rPr>
                <w:del w:id="286" w:author="Kent,Ryan V." w:date="2022-07-20T08:59:00Z"/>
                <w:rFonts w:ascii="Calibri" w:eastAsia="Calibri" w:hAnsi="Calibri" w:cs="Calibri"/>
                <w:sz w:val="18"/>
                <w:szCs w:val="18"/>
              </w:rPr>
            </w:pPr>
            <w:del w:id="287" w:author="Kent,Ryan V." w:date="2022-07-20T08:59:00Z">
              <w:r w:rsidDel="00EC66A9">
                <w:rPr>
                  <w:rFonts w:ascii="Calibri" w:eastAsia="Calibri" w:hAnsi="Calibri" w:cs="Calibri"/>
                  <w:sz w:val="18"/>
                  <w:szCs w:val="18"/>
                </w:rPr>
                <w:delText>Name:</w:delText>
              </w:r>
            </w:del>
          </w:p>
        </w:tc>
        <w:tc>
          <w:tcPr>
            <w:tcW w:w="4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9C" w14:textId="27FCA3F6" w:rsidR="00403954" w:rsidDel="00EC66A9" w:rsidRDefault="005135FC">
            <w:pPr>
              <w:spacing w:before="60" w:after="60"/>
              <w:jc w:val="both"/>
              <w:rPr>
                <w:del w:id="288" w:author="Kent,Ryan V." w:date="2022-07-20T08:59:00Z"/>
                <w:rFonts w:ascii="Calibri" w:eastAsia="Calibri" w:hAnsi="Calibri" w:cs="Calibri"/>
                <w:b/>
                <w:sz w:val="20"/>
                <w:szCs w:val="20"/>
                <w:u w:val="single"/>
              </w:rPr>
            </w:pPr>
            <w:del w:id="289"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0638770E" w14:textId="1577F895">
        <w:trPr>
          <w:trHeight w:val="560"/>
          <w:del w:id="290" w:author="Kent,Ryan V." w:date="2022-07-20T08:59:00Z"/>
        </w:trPr>
        <w:tc>
          <w:tcPr>
            <w:tcW w:w="6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9D" w14:textId="3A64E2FC" w:rsidR="00403954" w:rsidDel="00EC66A9" w:rsidRDefault="005135FC">
            <w:pPr>
              <w:spacing w:before="60" w:after="60"/>
              <w:jc w:val="both"/>
              <w:rPr>
                <w:del w:id="291" w:author="Kent,Ryan V." w:date="2022-07-20T08:59:00Z"/>
                <w:rFonts w:ascii="Calibri" w:eastAsia="Calibri" w:hAnsi="Calibri" w:cs="Calibri"/>
                <w:sz w:val="18"/>
                <w:szCs w:val="18"/>
              </w:rPr>
            </w:pPr>
            <w:del w:id="292" w:author="Kent,Ryan V." w:date="2022-07-20T08:59:00Z">
              <w:r w:rsidDel="00EC66A9">
                <w:rPr>
                  <w:rFonts w:ascii="Calibri" w:eastAsia="Calibri" w:hAnsi="Calibri" w:cs="Calibri"/>
                  <w:sz w:val="18"/>
                  <w:szCs w:val="18"/>
                </w:rPr>
                <w:delText xml:space="preserve"> </w:delText>
              </w:r>
            </w:del>
          </w:p>
        </w:tc>
        <w:tc>
          <w:tcPr>
            <w:tcW w:w="38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9E" w14:textId="726BDC2B" w:rsidR="00403954" w:rsidDel="00EC66A9" w:rsidRDefault="005135FC">
            <w:pPr>
              <w:spacing w:before="60" w:after="60"/>
              <w:jc w:val="both"/>
              <w:rPr>
                <w:del w:id="293" w:author="Kent,Ryan V." w:date="2022-07-20T08:59:00Z"/>
                <w:rFonts w:ascii="Calibri" w:eastAsia="Calibri" w:hAnsi="Calibri" w:cs="Calibri"/>
                <w:sz w:val="18"/>
                <w:szCs w:val="18"/>
              </w:rPr>
            </w:pPr>
            <w:del w:id="294" w:author="Kent,Ryan V." w:date="2022-07-20T08:59:00Z">
              <w:r w:rsidDel="00EC66A9">
                <w:rPr>
                  <w:rFonts w:ascii="Calibri" w:eastAsia="Calibri" w:hAnsi="Calibri" w:cs="Calibri"/>
                  <w:sz w:val="18"/>
                  <w:szCs w:val="18"/>
                </w:rPr>
                <w:delText>Address:</w:delText>
              </w:r>
            </w:del>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0000009F" w14:textId="7ACFEB04" w:rsidR="00403954" w:rsidDel="00EC66A9" w:rsidRDefault="005135FC">
            <w:pPr>
              <w:spacing w:before="60" w:after="60"/>
              <w:jc w:val="both"/>
              <w:rPr>
                <w:del w:id="295" w:author="Kent,Ryan V." w:date="2022-07-20T08:59:00Z"/>
                <w:rFonts w:ascii="Calibri" w:eastAsia="Calibri" w:hAnsi="Calibri" w:cs="Calibri"/>
                <w:b/>
                <w:sz w:val="20"/>
                <w:szCs w:val="20"/>
                <w:u w:val="single"/>
              </w:rPr>
            </w:pPr>
            <w:del w:id="296"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3F3C17E5" w14:textId="076C7DD5">
        <w:trPr>
          <w:trHeight w:val="755"/>
          <w:del w:id="297" w:author="Kent,Ryan V." w:date="2022-07-20T08:59:00Z"/>
        </w:trPr>
        <w:tc>
          <w:tcPr>
            <w:tcW w:w="6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A0" w14:textId="22B226A2" w:rsidR="00403954" w:rsidDel="00EC66A9" w:rsidRDefault="005135FC">
            <w:pPr>
              <w:spacing w:before="60" w:after="60"/>
              <w:jc w:val="both"/>
              <w:rPr>
                <w:del w:id="298" w:author="Kent,Ryan V." w:date="2022-07-20T08:59:00Z"/>
                <w:rFonts w:ascii="Calibri" w:eastAsia="Calibri" w:hAnsi="Calibri" w:cs="Calibri"/>
                <w:sz w:val="18"/>
                <w:szCs w:val="18"/>
              </w:rPr>
            </w:pPr>
            <w:del w:id="299" w:author="Kent,Ryan V." w:date="2022-07-20T08:59:00Z">
              <w:r w:rsidDel="00EC66A9">
                <w:rPr>
                  <w:rFonts w:ascii="Calibri" w:eastAsia="Calibri" w:hAnsi="Calibri" w:cs="Calibri"/>
                  <w:sz w:val="18"/>
                  <w:szCs w:val="18"/>
                </w:rPr>
                <w:delText xml:space="preserve"> </w:delText>
              </w:r>
            </w:del>
          </w:p>
        </w:tc>
        <w:tc>
          <w:tcPr>
            <w:tcW w:w="38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A1" w14:textId="1549B0E5" w:rsidR="00403954" w:rsidDel="00EC66A9" w:rsidRDefault="005135FC">
            <w:pPr>
              <w:spacing w:before="60" w:after="60"/>
              <w:jc w:val="both"/>
              <w:rPr>
                <w:del w:id="300" w:author="Kent,Ryan V." w:date="2022-07-20T08:59:00Z"/>
                <w:rFonts w:ascii="Calibri" w:eastAsia="Calibri" w:hAnsi="Calibri" w:cs="Calibri"/>
                <w:sz w:val="18"/>
                <w:szCs w:val="18"/>
              </w:rPr>
            </w:pPr>
            <w:del w:id="301" w:author="Kent,Ryan V." w:date="2022-07-20T08:59:00Z">
              <w:r w:rsidDel="00EC66A9">
                <w:rPr>
                  <w:rFonts w:ascii="Calibri" w:eastAsia="Calibri" w:hAnsi="Calibri" w:cs="Calibri"/>
                  <w:sz w:val="18"/>
                  <w:szCs w:val="18"/>
                </w:rPr>
                <w:delText>Contact person’s name, position and contact details:</w:delText>
              </w:r>
            </w:del>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000000A2" w14:textId="70765A20" w:rsidR="00403954" w:rsidDel="00EC66A9" w:rsidRDefault="005135FC">
            <w:pPr>
              <w:spacing w:before="60" w:after="60"/>
              <w:jc w:val="both"/>
              <w:rPr>
                <w:del w:id="302" w:author="Kent,Ryan V." w:date="2022-07-20T08:59:00Z"/>
                <w:rFonts w:ascii="Calibri" w:eastAsia="Calibri" w:hAnsi="Calibri" w:cs="Calibri"/>
                <w:b/>
                <w:sz w:val="20"/>
                <w:szCs w:val="20"/>
                <w:u w:val="single"/>
              </w:rPr>
            </w:pPr>
            <w:del w:id="303"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7F6D94CA" w14:textId="494EEF44">
        <w:trPr>
          <w:trHeight w:val="755"/>
          <w:del w:id="304" w:author="Kent,Ryan V." w:date="2022-07-20T08:59:00Z"/>
        </w:trPr>
        <w:tc>
          <w:tcPr>
            <w:tcW w:w="6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A3" w14:textId="4817BC33" w:rsidR="00403954" w:rsidDel="00EC66A9" w:rsidRDefault="005135FC">
            <w:pPr>
              <w:spacing w:before="60" w:after="60"/>
              <w:jc w:val="both"/>
              <w:rPr>
                <w:del w:id="305" w:author="Kent,Ryan V." w:date="2022-07-20T08:59:00Z"/>
                <w:rFonts w:ascii="Calibri" w:eastAsia="Calibri" w:hAnsi="Calibri" w:cs="Calibri"/>
                <w:sz w:val="18"/>
                <w:szCs w:val="18"/>
              </w:rPr>
            </w:pPr>
            <w:del w:id="306" w:author="Kent,Ryan V." w:date="2022-07-20T08:59:00Z">
              <w:r w:rsidDel="00EC66A9">
                <w:rPr>
                  <w:rFonts w:ascii="Calibri" w:eastAsia="Calibri" w:hAnsi="Calibri" w:cs="Calibri"/>
                  <w:sz w:val="18"/>
                  <w:szCs w:val="18"/>
                </w:rPr>
                <w:delText xml:space="preserve"> </w:delText>
              </w:r>
            </w:del>
          </w:p>
        </w:tc>
        <w:tc>
          <w:tcPr>
            <w:tcW w:w="38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A4" w14:textId="49ECF9A4" w:rsidR="00403954" w:rsidDel="00EC66A9" w:rsidRDefault="005135FC">
            <w:pPr>
              <w:spacing w:before="60" w:after="60"/>
              <w:jc w:val="both"/>
              <w:rPr>
                <w:del w:id="307" w:author="Kent,Ryan V." w:date="2022-07-20T08:59:00Z"/>
                <w:rFonts w:ascii="Calibri" w:eastAsia="Calibri" w:hAnsi="Calibri" w:cs="Calibri"/>
                <w:sz w:val="18"/>
                <w:szCs w:val="18"/>
              </w:rPr>
            </w:pPr>
            <w:del w:id="308" w:author="Kent,Ryan V." w:date="2022-07-20T08:59:00Z">
              <w:r w:rsidDel="00EC66A9">
                <w:rPr>
                  <w:rFonts w:ascii="Calibri" w:eastAsia="Calibri" w:hAnsi="Calibri" w:cs="Calibri"/>
                  <w:sz w:val="18"/>
                  <w:szCs w:val="18"/>
                </w:rPr>
                <w:delText>Activities relevant to the data transferred under these Clauses:</w:delText>
              </w:r>
            </w:del>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000000A5" w14:textId="4C468AFD" w:rsidR="00403954" w:rsidDel="00EC66A9" w:rsidRDefault="005135FC">
            <w:pPr>
              <w:spacing w:before="60" w:after="60" w:line="276" w:lineRule="auto"/>
              <w:jc w:val="both"/>
              <w:rPr>
                <w:del w:id="309" w:author="Kent,Ryan V." w:date="2022-07-20T08:59:00Z"/>
                <w:rFonts w:ascii="Calibri" w:eastAsia="Calibri" w:hAnsi="Calibri" w:cs="Calibri"/>
                <w:b/>
                <w:sz w:val="20"/>
                <w:szCs w:val="20"/>
                <w:u w:val="single"/>
              </w:rPr>
            </w:pPr>
            <w:del w:id="310"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29F1F91A" w14:textId="6E8DEE5D">
        <w:trPr>
          <w:trHeight w:val="815"/>
          <w:del w:id="311" w:author="Kent,Ryan V." w:date="2022-07-20T08:59:00Z"/>
        </w:trPr>
        <w:tc>
          <w:tcPr>
            <w:tcW w:w="6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A6" w14:textId="039438BE" w:rsidR="00403954" w:rsidDel="00EC66A9" w:rsidRDefault="005135FC">
            <w:pPr>
              <w:spacing w:before="60" w:after="60"/>
              <w:jc w:val="both"/>
              <w:rPr>
                <w:del w:id="312" w:author="Kent,Ryan V." w:date="2022-07-20T08:59:00Z"/>
                <w:rFonts w:ascii="Calibri" w:eastAsia="Calibri" w:hAnsi="Calibri" w:cs="Calibri"/>
                <w:sz w:val="18"/>
                <w:szCs w:val="18"/>
              </w:rPr>
            </w:pPr>
            <w:del w:id="313" w:author="Kent,Ryan V." w:date="2022-07-20T08:59:00Z">
              <w:r w:rsidDel="00EC66A9">
                <w:rPr>
                  <w:rFonts w:ascii="Calibri" w:eastAsia="Calibri" w:hAnsi="Calibri" w:cs="Calibri"/>
                  <w:sz w:val="18"/>
                  <w:szCs w:val="18"/>
                </w:rPr>
                <w:lastRenderedPageBreak/>
                <w:delText xml:space="preserve"> </w:delText>
              </w:r>
            </w:del>
          </w:p>
        </w:tc>
        <w:tc>
          <w:tcPr>
            <w:tcW w:w="38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A7" w14:textId="7F5AD8DE" w:rsidR="00403954" w:rsidDel="00EC66A9" w:rsidRDefault="005135FC">
            <w:pPr>
              <w:spacing w:before="60" w:after="60"/>
              <w:jc w:val="both"/>
              <w:rPr>
                <w:del w:id="314" w:author="Kent,Ryan V." w:date="2022-07-20T08:59:00Z"/>
                <w:rFonts w:ascii="Calibri" w:eastAsia="Calibri" w:hAnsi="Calibri" w:cs="Calibri"/>
                <w:sz w:val="18"/>
                <w:szCs w:val="18"/>
                <w:u w:val="single"/>
              </w:rPr>
            </w:pPr>
            <w:del w:id="315" w:author="Kent,Ryan V." w:date="2022-07-20T08:59:00Z">
              <w:r w:rsidDel="00EC66A9">
                <w:rPr>
                  <w:rFonts w:ascii="Calibri" w:eastAsia="Calibri" w:hAnsi="Calibri" w:cs="Calibri"/>
                  <w:sz w:val="18"/>
                  <w:szCs w:val="18"/>
                </w:rPr>
                <w:delText xml:space="preserve">Signature and date: </w:delText>
              </w:r>
              <w:r w:rsidDel="00EC66A9">
                <w:rPr>
                  <w:rFonts w:ascii="Calibri" w:eastAsia="Calibri" w:hAnsi="Calibri" w:cs="Calibri"/>
                  <w:sz w:val="18"/>
                  <w:szCs w:val="18"/>
                  <w:u w:val="single"/>
                </w:rPr>
                <w:delText xml:space="preserve"> </w:delText>
              </w:r>
            </w:del>
          </w:p>
          <w:p w14:paraId="000000A8" w14:textId="13160F65" w:rsidR="00403954" w:rsidDel="00EC66A9" w:rsidRDefault="005135FC">
            <w:pPr>
              <w:spacing w:before="60" w:after="60"/>
              <w:jc w:val="both"/>
              <w:rPr>
                <w:del w:id="316" w:author="Kent,Ryan V." w:date="2022-07-20T08:59:00Z"/>
                <w:rFonts w:ascii="Calibri" w:eastAsia="Calibri" w:hAnsi="Calibri" w:cs="Calibri"/>
                <w:sz w:val="18"/>
                <w:szCs w:val="18"/>
                <w:u w:val="single"/>
              </w:rPr>
            </w:pPr>
            <w:del w:id="317" w:author="Kent,Ryan V." w:date="2022-07-20T08:59:00Z">
              <w:r w:rsidDel="00EC66A9">
                <w:rPr>
                  <w:rFonts w:ascii="Calibri" w:eastAsia="Calibri" w:hAnsi="Calibri" w:cs="Calibri"/>
                  <w:sz w:val="18"/>
                  <w:szCs w:val="18"/>
                  <w:u w:val="single"/>
                </w:rPr>
                <w:delText xml:space="preserve"> </w:delText>
              </w:r>
            </w:del>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000000A9" w14:textId="0B58F3CE" w:rsidR="00403954" w:rsidDel="00EC66A9" w:rsidRDefault="005135FC">
            <w:pPr>
              <w:spacing w:before="60" w:after="60"/>
              <w:jc w:val="both"/>
              <w:rPr>
                <w:del w:id="318" w:author="Kent,Ryan V." w:date="2022-07-20T08:59:00Z"/>
                <w:rFonts w:ascii="Calibri" w:eastAsia="Calibri" w:hAnsi="Calibri" w:cs="Calibri"/>
                <w:i/>
                <w:sz w:val="18"/>
                <w:szCs w:val="18"/>
              </w:rPr>
            </w:pPr>
            <w:del w:id="319" w:author="Kent,Ryan V." w:date="2022-07-20T08:59:00Z">
              <w:r w:rsidDel="00EC66A9">
                <w:rPr>
                  <w:rFonts w:ascii="Calibri" w:eastAsia="Calibri" w:hAnsi="Calibri" w:cs="Calibri"/>
                  <w:i/>
                  <w:sz w:val="18"/>
                  <w:szCs w:val="18"/>
                </w:rPr>
                <w:delText>The parties agree this DPA is effective as of the underlying Agreement Date</w:delText>
              </w:r>
            </w:del>
          </w:p>
        </w:tc>
      </w:tr>
      <w:tr w:rsidR="00403954" w:rsidDel="00EC66A9" w14:paraId="42EE2DB1" w14:textId="5B1219DC">
        <w:trPr>
          <w:trHeight w:val="2255"/>
          <w:del w:id="320" w:author="Kent,Ryan V." w:date="2022-07-20T08:59:00Z"/>
        </w:trPr>
        <w:tc>
          <w:tcPr>
            <w:tcW w:w="6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AA" w14:textId="1A9E780A" w:rsidR="00403954" w:rsidDel="00EC66A9" w:rsidRDefault="005135FC">
            <w:pPr>
              <w:spacing w:before="60" w:after="60"/>
              <w:jc w:val="both"/>
              <w:rPr>
                <w:del w:id="321" w:author="Kent,Ryan V." w:date="2022-07-20T08:59:00Z"/>
                <w:rFonts w:ascii="Calibri" w:eastAsia="Calibri" w:hAnsi="Calibri" w:cs="Calibri"/>
                <w:sz w:val="18"/>
                <w:szCs w:val="18"/>
              </w:rPr>
            </w:pPr>
            <w:del w:id="322" w:author="Kent,Ryan V." w:date="2022-07-20T08:59:00Z">
              <w:r w:rsidDel="00EC66A9">
                <w:rPr>
                  <w:rFonts w:ascii="Calibri" w:eastAsia="Calibri" w:hAnsi="Calibri" w:cs="Calibri"/>
                  <w:sz w:val="18"/>
                  <w:szCs w:val="18"/>
                </w:rPr>
                <w:delText xml:space="preserve"> </w:delText>
              </w:r>
            </w:del>
          </w:p>
        </w:tc>
        <w:tc>
          <w:tcPr>
            <w:tcW w:w="382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0000AB" w14:textId="7B64B996" w:rsidR="00403954" w:rsidDel="00EC66A9" w:rsidRDefault="005135FC">
            <w:pPr>
              <w:spacing w:before="60" w:after="60"/>
              <w:jc w:val="both"/>
              <w:rPr>
                <w:del w:id="323" w:author="Kent,Ryan V." w:date="2022-07-20T08:59:00Z"/>
                <w:rFonts w:ascii="Calibri" w:eastAsia="Calibri" w:hAnsi="Calibri" w:cs="Calibri"/>
                <w:sz w:val="18"/>
                <w:szCs w:val="18"/>
              </w:rPr>
            </w:pPr>
            <w:del w:id="324" w:author="Kent,Ryan V." w:date="2022-07-20T08:59:00Z">
              <w:r w:rsidDel="00EC66A9">
                <w:rPr>
                  <w:rFonts w:ascii="Calibri" w:eastAsia="Calibri" w:hAnsi="Calibri" w:cs="Calibri"/>
                  <w:sz w:val="18"/>
                  <w:szCs w:val="18"/>
                </w:rPr>
                <w:delText>Role (controller/processor):</w:delText>
              </w:r>
            </w:del>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000000AC" w14:textId="2C31CEFF" w:rsidR="00403954" w:rsidDel="00EC66A9" w:rsidRDefault="005135FC">
            <w:pPr>
              <w:spacing w:before="60" w:after="60"/>
              <w:jc w:val="both"/>
              <w:rPr>
                <w:del w:id="325" w:author="Kent,Ryan V." w:date="2022-07-20T08:59:00Z"/>
                <w:rFonts w:ascii="Calibri" w:eastAsia="Calibri" w:hAnsi="Calibri" w:cs="Calibri"/>
                <w:b/>
                <w:sz w:val="18"/>
                <w:szCs w:val="18"/>
              </w:rPr>
            </w:pPr>
            <w:del w:id="326" w:author="Kent,Ryan V." w:date="2022-07-20T08:59:00Z">
              <w:r w:rsidDel="00EC66A9">
                <w:rPr>
                  <w:rFonts w:ascii="Calibri" w:eastAsia="Calibri" w:hAnsi="Calibri" w:cs="Calibri"/>
                  <w:sz w:val="18"/>
                  <w:szCs w:val="18"/>
                </w:rPr>
                <w:delText xml:space="preserve">For Beamery Personal Data Processed by Supplier, Bemaery is the </w:delText>
              </w:r>
              <w:r w:rsidDel="00EC66A9">
                <w:rPr>
                  <w:rFonts w:ascii="Calibri" w:eastAsia="Calibri" w:hAnsi="Calibri" w:cs="Calibri"/>
                  <w:b/>
                  <w:sz w:val="18"/>
                  <w:szCs w:val="18"/>
                </w:rPr>
                <w:delText>Controller</w:delText>
              </w:r>
              <w:r w:rsidDel="00EC66A9">
                <w:rPr>
                  <w:rFonts w:ascii="Calibri" w:eastAsia="Calibri" w:hAnsi="Calibri" w:cs="Calibri"/>
                  <w:sz w:val="18"/>
                  <w:szCs w:val="18"/>
                </w:rPr>
                <w:delText xml:space="preserve"> and Supplier is a </w:delText>
              </w:r>
              <w:r w:rsidDel="00EC66A9">
                <w:rPr>
                  <w:rFonts w:ascii="Calibri" w:eastAsia="Calibri" w:hAnsi="Calibri" w:cs="Calibri"/>
                  <w:b/>
                  <w:sz w:val="18"/>
                  <w:szCs w:val="18"/>
                </w:rPr>
                <w:delText>Processor.</w:delText>
              </w:r>
            </w:del>
          </w:p>
          <w:p w14:paraId="000000AD" w14:textId="36D01AF3" w:rsidR="00403954" w:rsidDel="00EC66A9" w:rsidRDefault="005135FC">
            <w:pPr>
              <w:spacing w:before="60" w:after="60"/>
              <w:jc w:val="both"/>
              <w:rPr>
                <w:del w:id="327" w:author="Kent,Ryan V." w:date="2022-07-20T08:59:00Z"/>
                <w:rFonts w:ascii="Calibri" w:eastAsia="Calibri" w:hAnsi="Calibri" w:cs="Calibri"/>
                <w:sz w:val="18"/>
                <w:szCs w:val="18"/>
              </w:rPr>
            </w:pPr>
            <w:del w:id="328" w:author="Kent,Ryan V." w:date="2022-07-20T08:59:00Z">
              <w:r w:rsidDel="00EC66A9">
                <w:rPr>
                  <w:rFonts w:ascii="Calibri" w:eastAsia="Calibri" w:hAnsi="Calibri" w:cs="Calibri"/>
                  <w:sz w:val="18"/>
                  <w:szCs w:val="18"/>
                </w:rPr>
                <w:delText xml:space="preserve"> </w:delText>
              </w:r>
            </w:del>
          </w:p>
          <w:p w14:paraId="000000AE" w14:textId="09429AF0" w:rsidR="00403954" w:rsidDel="00EC66A9" w:rsidRDefault="005135FC">
            <w:pPr>
              <w:spacing w:before="60" w:after="60"/>
              <w:jc w:val="both"/>
              <w:rPr>
                <w:del w:id="329" w:author="Kent,Ryan V." w:date="2022-07-20T08:59:00Z"/>
                <w:rFonts w:ascii="Calibri" w:eastAsia="Calibri" w:hAnsi="Calibri" w:cs="Calibri"/>
                <w:b/>
                <w:sz w:val="18"/>
                <w:szCs w:val="18"/>
              </w:rPr>
            </w:pPr>
            <w:del w:id="330" w:author="Kent,Ryan V." w:date="2022-07-20T08:59:00Z">
              <w:r w:rsidDel="00EC66A9">
                <w:rPr>
                  <w:rFonts w:ascii="Calibri" w:eastAsia="Calibri" w:hAnsi="Calibri" w:cs="Calibri"/>
                  <w:sz w:val="18"/>
                  <w:szCs w:val="18"/>
                </w:rPr>
                <w:delText xml:space="preserve">​​For Beamery’s End Customer Personal Data Processed by Supplier, End Customer is the </w:delText>
              </w:r>
              <w:r w:rsidDel="00EC66A9">
                <w:rPr>
                  <w:rFonts w:ascii="Calibri" w:eastAsia="Calibri" w:hAnsi="Calibri" w:cs="Calibri"/>
                  <w:b/>
                  <w:sz w:val="18"/>
                  <w:szCs w:val="18"/>
                </w:rPr>
                <w:delText>Controller</w:delText>
              </w:r>
              <w:r w:rsidDel="00EC66A9">
                <w:rPr>
                  <w:rFonts w:ascii="Calibri" w:eastAsia="Calibri" w:hAnsi="Calibri" w:cs="Calibri"/>
                  <w:sz w:val="18"/>
                  <w:szCs w:val="18"/>
                </w:rPr>
                <w:delText xml:space="preserve">; Beamery is a </w:delText>
              </w:r>
              <w:r w:rsidDel="00EC66A9">
                <w:rPr>
                  <w:rFonts w:ascii="Calibri" w:eastAsia="Calibri" w:hAnsi="Calibri" w:cs="Calibri"/>
                  <w:b/>
                  <w:sz w:val="18"/>
                  <w:szCs w:val="18"/>
                </w:rPr>
                <w:delText>Processor</w:delText>
              </w:r>
              <w:r w:rsidDel="00EC66A9">
                <w:rPr>
                  <w:rFonts w:ascii="Calibri" w:eastAsia="Calibri" w:hAnsi="Calibri" w:cs="Calibri"/>
                  <w:sz w:val="18"/>
                  <w:szCs w:val="18"/>
                </w:rPr>
                <w:delText xml:space="preserve">; and Supplier is a </w:delText>
              </w:r>
              <w:r w:rsidDel="00EC66A9">
                <w:rPr>
                  <w:rFonts w:ascii="Calibri" w:eastAsia="Calibri" w:hAnsi="Calibri" w:cs="Calibri"/>
                  <w:b/>
                  <w:sz w:val="18"/>
                  <w:szCs w:val="18"/>
                </w:rPr>
                <w:delText>Subprocessor.</w:delText>
              </w:r>
            </w:del>
          </w:p>
          <w:p w14:paraId="000000AF" w14:textId="0D37E9FC" w:rsidR="00403954" w:rsidDel="00EC66A9" w:rsidRDefault="005135FC">
            <w:pPr>
              <w:spacing w:before="60" w:after="60"/>
              <w:jc w:val="both"/>
              <w:rPr>
                <w:del w:id="331" w:author="Kent,Ryan V." w:date="2022-07-20T08:59:00Z"/>
                <w:rFonts w:ascii="Calibri" w:eastAsia="Calibri" w:hAnsi="Calibri" w:cs="Calibri"/>
                <w:sz w:val="18"/>
                <w:szCs w:val="18"/>
              </w:rPr>
            </w:pPr>
            <w:del w:id="332" w:author="Kent,Ryan V." w:date="2022-07-20T08:59:00Z">
              <w:r w:rsidDel="00EC66A9">
                <w:rPr>
                  <w:rFonts w:ascii="Calibri" w:eastAsia="Calibri" w:hAnsi="Calibri" w:cs="Calibri"/>
                  <w:sz w:val="18"/>
                  <w:szCs w:val="18"/>
                </w:rPr>
                <w:delText xml:space="preserve"> </w:delText>
              </w:r>
            </w:del>
          </w:p>
          <w:p w14:paraId="000000B0" w14:textId="77E9B001" w:rsidR="00403954" w:rsidDel="00EC66A9" w:rsidRDefault="005135FC">
            <w:pPr>
              <w:spacing w:before="60" w:after="60"/>
              <w:jc w:val="both"/>
              <w:rPr>
                <w:del w:id="333" w:author="Kent,Ryan V." w:date="2022-07-20T08:59:00Z"/>
                <w:rFonts w:ascii="Calibri" w:eastAsia="Calibri" w:hAnsi="Calibri" w:cs="Calibri"/>
                <w:sz w:val="18"/>
                <w:szCs w:val="18"/>
              </w:rPr>
            </w:pPr>
            <w:del w:id="334" w:author="Kent,Ryan V." w:date="2022-07-20T08:59:00Z">
              <w:r w:rsidDel="00EC66A9">
                <w:rPr>
                  <w:rFonts w:ascii="Calibri" w:eastAsia="Calibri" w:hAnsi="Calibri" w:cs="Calibri"/>
                  <w:sz w:val="18"/>
                  <w:szCs w:val="18"/>
                </w:rPr>
                <w:delText xml:space="preserve"> </w:delText>
              </w:r>
            </w:del>
          </w:p>
        </w:tc>
      </w:tr>
    </w:tbl>
    <w:p w14:paraId="000000B1" w14:textId="50FD64C8" w:rsidR="00403954" w:rsidDel="00EC66A9" w:rsidRDefault="005135FC">
      <w:pPr>
        <w:spacing w:before="60" w:after="160" w:line="254" w:lineRule="auto"/>
        <w:jc w:val="both"/>
        <w:rPr>
          <w:del w:id="335" w:author="Kent,Ryan V." w:date="2022-07-20T08:59:00Z"/>
          <w:rFonts w:ascii="Calibri" w:eastAsia="Calibri" w:hAnsi="Calibri" w:cs="Calibri"/>
          <w:sz w:val="18"/>
          <w:szCs w:val="18"/>
          <w:highlight w:val="yellow"/>
        </w:rPr>
      </w:pPr>
      <w:del w:id="336" w:author="Kent,Ryan V." w:date="2022-07-20T08:59:00Z">
        <w:r w:rsidDel="00EC66A9">
          <w:rPr>
            <w:rFonts w:ascii="Calibri" w:eastAsia="Calibri" w:hAnsi="Calibri" w:cs="Calibri"/>
            <w:sz w:val="18"/>
            <w:szCs w:val="18"/>
            <w:highlight w:val="yellow"/>
          </w:rPr>
          <w:delText xml:space="preserve"> </w:delText>
        </w:r>
      </w:del>
    </w:p>
    <w:p w14:paraId="000000B2" w14:textId="1ABE6685" w:rsidR="00403954" w:rsidDel="00EC66A9" w:rsidRDefault="005135FC">
      <w:pPr>
        <w:spacing w:before="60" w:after="60"/>
        <w:jc w:val="both"/>
        <w:rPr>
          <w:del w:id="337" w:author="Kent,Ryan V." w:date="2022-07-20T08:59:00Z"/>
          <w:rFonts w:ascii="Calibri" w:eastAsia="Calibri" w:hAnsi="Calibri" w:cs="Calibri"/>
          <w:b/>
          <w:sz w:val="18"/>
          <w:szCs w:val="18"/>
        </w:rPr>
      </w:pPr>
      <w:del w:id="338" w:author="Kent,Ryan V." w:date="2022-07-20T08:59:00Z">
        <w:r w:rsidDel="00EC66A9">
          <w:rPr>
            <w:rFonts w:ascii="Calibri" w:eastAsia="Calibri" w:hAnsi="Calibri" w:cs="Calibri"/>
            <w:b/>
            <w:sz w:val="18"/>
            <w:szCs w:val="18"/>
          </w:rPr>
          <w:delText xml:space="preserve">В.           </w:delText>
        </w:r>
        <w:r w:rsidDel="00EC66A9">
          <w:rPr>
            <w:rFonts w:ascii="Calibri" w:eastAsia="Calibri" w:hAnsi="Calibri" w:cs="Calibri"/>
            <w:b/>
            <w:sz w:val="18"/>
            <w:szCs w:val="18"/>
          </w:rPr>
          <w:tab/>
          <w:delText>DESCRIPTION OF TRANSFER</w:delText>
        </w:r>
      </w:del>
    </w:p>
    <w:tbl>
      <w:tblPr>
        <w:tblStyle w:val="a2"/>
        <w:tblW w:w="9390" w:type="dxa"/>
        <w:tblBorders>
          <w:top w:val="nil"/>
          <w:left w:val="nil"/>
          <w:bottom w:val="nil"/>
          <w:right w:val="nil"/>
          <w:insideH w:val="nil"/>
          <w:insideV w:val="nil"/>
        </w:tblBorders>
        <w:tblLayout w:type="fixed"/>
        <w:tblLook w:val="0600" w:firstRow="0" w:lastRow="0" w:firstColumn="0" w:lastColumn="0" w:noHBand="1" w:noVBand="1"/>
      </w:tblPr>
      <w:tblGrid>
        <w:gridCol w:w="4665"/>
        <w:gridCol w:w="4725"/>
      </w:tblGrid>
      <w:tr w:rsidR="00403954" w:rsidDel="00EC66A9" w14:paraId="465BB192" w14:textId="15482BF0">
        <w:trPr>
          <w:trHeight w:val="1625"/>
          <w:del w:id="339" w:author="Kent,Ryan V." w:date="2022-07-20T08:59:00Z"/>
        </w:trPr>
        <w:tc>
          <w:tcPr>
            <w:tcW w:w="46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B3" w14:textId="4AA93F12" w:rsidR="00403954" w:rsidDel="00EC66A9" w:rsidRDefault="005135FC">
            <w:pPr>
              <w:spacing w:before="60" w:after="60"/>
              <w:jc w:val="both"/>
              <w:rPr>
                <w:del w:id="340" w:author="Kent,Ryan V." w:date="2022-07-20T08:59:00Z"/>
                <w:rFonts w:ascii="Calibri" w:eastAsia="Calibri" w:hAnsi="Calibri" w:cs="Calibri"/>
                <w:sz w:val="18"/>
                <w:szCs w:val="18"/>
              </w:rPr>
            </w:pPr>
            <w:del w:id="341" w:author="Kent,Ryan V." w:date="2022-07-20T08:59:00Z">
              <w:r w:rsidDel="00EC66A9">
                <w:rPr>
                  <w:rFonts w:ascii="Calibri" w:eastAsia="Calibri" w:hAnsi="Calibri" w:cs="Calibri"/>
                  <w:sz w:val="18"/>
                  <w:szCs w:val="18"/>
                </w:rPr>
                <w:delText>Categories of Data Subjects whose personal data is transferred:</w:delText>
              </w:r>
            </w:del>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B4" w14:textId="76C26C79" w:rsidR="00403954" w:rsidDel="00EC66A9" w:rsidRDefault="005135FC">
            <w:pPr>
              <w:spacing w:before="40" w:line="276" w:lineRule="auto"/>
              <w:ind w:left="1480" w:hanging="720"/>
              <w:rPr>
                <w:del w:id="342" w:author="Kent,Ryan V." w:date="2022-07-20T08:59:00Z"/>
                <w:rFonts w:ascii="Calibri" w:eastAsia="Calibri" w:hAnsi="Calibri" w:cs="Calibri"/>
                <w:sz w:val="18"/>
                <w:szCs w:val="18"/>
              </w:rPr>
            </w:pPr>
            <w:del w:id="343" w:author="Kent,Ryan V." w:date="2022-07-20T08:59:00Z">
              <w:r w:rsidDel="00EC66A9">
                <w:rPr>
                  <w:rFonts w:ascii="Calibri" w:eastAsia="Calibri" w:hAnsi="Calibri" w:cs="Calibri"/>
                  <w:sz w:val="18"/>
                  <w:szCs w:val="18"/>
                </w:rPr>
                <w:delText>●</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Customer’s or its Affiliates’ Authorized Users – being the individuals who use the Service;</w:delText>
              </w:r>
            </w:del>
          </w:p>
          <w:p w14:paraId="000000B5" w14:textId="2A68D8BC" w:rsidR="00403954" w:rsidDel="00EC66A9" w:rsidRDefault="005135FC">
            <w:pPr>
              <w:spacing w:line="276" w:lineRule="auto"/>
              <w:ind w:left="1480" w:hanging="720"/>
              <w:rPr>
                <w:del w:id="344" w:author="Kent,Ryan V." w:date="2022-07-20T08:59:00Z"/>
                <w:rFonts w:ascii="Calibri" w:eastAsia="Calibri" w:hAnsi="Calibri" w:cs="Calibri"/>
                <w:sz w:val="18"/>
                <w:szCs w:val="18"/>
              </w:rPr>
            </w:pPr>
            <w:del w:id="345" w:author="Kent,Ryan V." w:date="2022-07-20T08:59:00Z">
              <w:r w:rsidDel="00EC66A9">
                <w:rPr>
                  <w:rFonts w:ascii="Calibri" w:eastAsia="Calibri" w:hAnsi="Calibri" w:cs="Calibri"/>
                  <w:sz w:val="18"/>
                  <w:szCs w:val="18"/>
                </w:rPr>
                <w:delText>●</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Customer’s or its Affiliates’ representatives who are involved in the receipt of Services; and</w:delText>
              </w:r>
            </w:del>
          </w:p>
          <w:p w14:paraId="000000B6" w14:textId="3E4918C6" w:rsidR="00403954" w:rsidDel="00EC66A9" w:rsidRDefault="005135FC">
            <w:pPr>
              <w:spacing w:after="60" w:line="276" w:lineRule="auto"/>
              <w:ind w:left="1480" w:hanging="720"/>
              <w:rPr>
                <w:del w:id="346" w:author="Kent,Ryan V." w:date="2022-07-20T08:59:00Z"/>
                <w:rFonts w:ascii="Calibri" w:eastAsia="Calibri" w:hAnsi="Calibri" w:cs="Calibri"/>
                <w:sz w:val="18"/>
                <w:szCs w:val="18"/>
              </w:rPr>
            </w:pPr>
            <w:del w:id="347" w:author="Kent,Ryan V." w:date="2022-07-20T08:59:00Z">
              <w:r w:rsidDel="00EC66A9">
                <w:rPr>
                  <w:rFonts w:ascii="Calibri" w:eastAsia="Calibri" w:hAnsi="Calibri" w:cs="Calibri"/>
                  <w:sz w:val="18"/>
                  <w:szCs w:val="18"/>
                </w:rPr>
                <w:delText>●</w:delText>
              </w:r>
              <w:r w:rsidDel="00EC66A9">
                <w:rPr>
                  <w:rFonts w:ascii="Times New Roman" w:eastAsia="Times New Roman" w:hAnsi="Times New Roman" w:cs="Times New Roman"/>
                  <w:sz w:val="14"/>
                  <w:szCs w:val="14"/>
                </w:rPr>
                <w:delText xml:space="preserve">           </w:delText>
              </w:r>
              <w:r w:rsidDel="00EC66A9">
                <w:rPr>
                  <w:rFonts w:ascii="Times New Roman" w:eastAsia="Times New Roman" w:hAnsi="Times New Roman" w:cs="Times New Roman"/>
                  <w:sz w:val="14"/>
                  <w:szCs w:val="14"/>
                </w:rPr>
                <w:tab/>
              </w:r>
              <w:r w:rsidDel="00EC66A9">
                <w:rPr>
                  <w:rFonts w:ascii="Calibri" w:eastAsia="Calibri" w:hAnsi="Calibri" w:cs="Calibri"/>
                  <w:sz w:val="18"/>
                  <w:szCs w:val="18"/>
                </w:rPr>
                <w:delText>Customers’ end customers (Customer’s Controllers).</w:delText>
              </w:r>
            </w:del>
          </w:p>
        </w:tc>
      </w:tr>
      <w:tr w:rsidR="00403954" w:rsidDel="00EC66A9" w14:paraId="46B818D0" w14:textId="72B7316F">
        <w:trPr>
          <w:trHeight w:val="1160"/>
          <w:del w:id="348"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B7" w14:textId="4AAC0B92" w:rsidR="00403954" w:rsidDel="00EC66A9" w:rsidRDefault="005135FC">
            <w:pPr>
              <w:spacing w:before="60" w:after="60"/>
              <w:jc w:val="both"/>
              <w:rPr>
                <w:del w:id="349" w:author="Kent,Ryan V." w:date="2022-07-20T08:59:00Z"/>
                <w:rFonts w:ascii="Calibri" w:eastAsia="Calibri" w:hAnsi="Calibri" w:cs="Calibri"/>
                <w:sz w:val="18"/>
                <w:szCs w:val="18"/>
              </w:rPr>
            </w:pPr>
            <w:del w:id="350" w:author="Kent,Ryan V." w:date="2022-07-20T08:59:00Z">
              <w:r w:rsidDel="00EC66A9">
                <w:rPr>
                  <w:rFonts w:ascii="Calibri" w:eastAsia="Calibri" w:hAnsi="Calibri" w:cs="Calibri"/>
                  <w:sz w:val="18"/>
                  <w:szCs w:val="18"/>
                </w:rPr>
                <w:delText>Categories of personal data transferred:</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B8" w14:textId="0ADA45DF" w:rsidR="00403954" w:rsidDel="00EC66A9" w:rsidRDefault="005135FC">
            <w:pPr>
              <w:spacing w:before="20" w:after="60" w:line="276" w:lineRule="auto"/>
              <w:ind w:left="720"/>
              <w:jc w:val="both"/>
              <w:rPr>
                <w:del w:id="351" w:author="Kent,Ryan V." w:date="2022-07-20T08:59:00Z"/>
                <w:rFonts w:ascii="Calibri" w:eastAsia="Calibri" w:hAnsi="Calibri" w:cs="Calibri"/>
                <w:b/>
                <w:sz w:val="20"/>
                <w:szCs w:val="20"/>
                <w:u w:val="single"/>
              </w:rPr>
            </w:pPr>
            <w:del w:id="352" w:author="Kent,Ryan V." w:date="2022-07-20T08:59:00Z">
              <w:r w:rsidDel="00EC66A9">
                <w:rPr>
                  <w:rFonts w:ascii="Calibri" w:eastAsia="Calibri" w:hAnsi="Calibri" w:cs="Calibri"/>
                  <w:sz w:val="18"/>
                  <w:szCs w:val="18"/>
                </w:rPr>
                <w:delText>The Personal Data transferred to Processor is determined and controlled by the Customer in its sole discretion. Anticipated categories:</w:delText>
              </w:r>
              <w:r w:rsidDel="00EC66A9">
                <w:rPr>
                  <w:rFonts w:ascii="Calibri" w:eastAsia="Calibri" w:hAnsi="Calibri" w:cs="Calibri"/>
                  <w:b/>
                  <w:sz w:val="20"/>
                  <w:szCs w:val="20"/>
                  <w:u w:val="single"/>
                </w:rPr>
                <w:delText xml:space="preserve"> [</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1F9CB72F" w14:textId="34570D08">
        <w:trPr>
          <w:trHeight w:val="2360"/>
          <w:del w:id="353"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B9" w14:textId="06A1F664" w:rsidR="00403954" w:rsidDel="00EC66A9" w:rsidRDefault="005135FC">
            <w:pPr>
              <w:spacing w:before="60" w:after="60"/>
              <w:jc w:val="both"/>
              <w:rPr>
                <w:del w:id="354" w:author="Kent,Ryan V." w:date="2022-07-20T08:59:00Z"/>
                <w:rFonts w:ascii="Calibri" w:eastAsia="Calibri" w:hAnsi="Calibri" w:cs="Calibri"/>
                <w:sz w:val="20"/>
                <w:szCs w:val="20"/>
              </w:rPr>
            </w:pPr>
            <w:del w:id="355" w:author="Kent,Ryan V." w:date="2022-07-20T08:59:00Z">
              <w:r w:rsidDel="00EC66A9">
                <w:rPr>
                  <w:rFonts w:ascii="Calibri" w:eastAsia="Calibri" w:hAnsi="Calibri" w:cs="Calibri"/>
                  <w:sz w:val="20"/>
                  <w:szCs w:val="20"/>
                </w:rPr>
                <w:delTex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BA" w14:textId="01A50FAD" w:rsidR="00403954" w:rsidDel="00EC66A9" w:rsidRDefault="005135FC">
            <w:pPr>
              <w:spacing w:before="60" w:after="60"/>
              <w:jc w:val="both"/>
              <w:rPr>
                <w:del w:id="356" w:author="Kent,Ryan V." w:date="2022-07-20T08:59:00Z"/>
                <w:rFonts w:ascii="Calibri" w:eastAsia="Calibri" w:hAnsi="Calibri" w:cs="Calibri"/>
                <w:sz w:val="18"/>
                <w:szCs w:val="18"/>
              </w:rPr>
            </w:pPr>
            <w:del w:id="357" w:author="Kent,Ryan V." w:date="2022-07-20T08:59:00Z">
              <w:r w:rsidDel="00EC66A9">
                <w:rPr>
                  <w:rFonts w:ascii="Calibri" w:eastAsia="Calibri" w:hAnsi="Calibri" w:cs="Calibri"/>
                  <w:sz w:val="18"/>
                  <w:szCs w:val="18"/>
                </w:rPr>
                <w:delText>The Processing may include sensitive data if such information is uploaded or transmitted via the software, at the sole discretion of the user of the software.</w:delText>
              </w:r>
            </w:del>
          </w:p>
        </w:tc>
      </w:tr>
      <w:tr w:rsidR="00403954" w:rsidDel="00EC66A9" w14:paraId="5A2C54D3" w14:textId="4CC87184">
        <w:trPr>
          <w:trHeight w:val="1010"/>
          <w:del w:id="358"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BB" w14:textId="12494CBB" w:rsidR="00403954" w:rsidDel="00EC66A9" w:rsidRDefault="005135FC">
            <w:pPr>
              <w:spacing w:before="60" w:after="60"/>
              <w:jc w:val="both"/>
              <w:rPr>
                <w:del w:id="359" w:author="Kent,Ryan V." w:date="2022-07-20T08:59:00Z"/>
                <w:rFonts w:ascii="Calibri" w:eastAsia="Calibri" w:hAnsi="Calibri" w:cs="Calibri"/>
                <w:sz w:val="20"/>
                <w:szCs w:val="20"/>
              </w:rPr>
            </w:pPr>
            <w:del w:id="360" w:author="Kent,Ryan V." w:date="2022-07-20T08:59:00Z">
              <w:r w:rsidDel="00EC66A9">
                <w:rPr>
                  <w:rFonts w:ascii="Calibri" w:eastAsia="Calibri" w:hAnsi="Calibri" w:cs="Calibri"/>
                  <w:sz w:val="20"/>
                  <w:szCs w:val="20"/>
                </w:rPr>
                <w:delText>The frequency of the transfer (e.g. whether the data is transferred on a one-off or continuous basis):</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BC" w14:textId="7247EFD3" w:rsidR="00403954" w:rsidDel="00EC66A9" w:rsidRDefault="005135FC">
            <w:pPr>
              <w:spacing w:before="60" w:after="60"/>
              <w:jc w:val="both"/>
              <w:rPr>
                <w:del w:id="361" w:author="Kent,Ryan V." w:date="2022-07-20T08:59:00Z"/>
                <w:rFonts w:ascii="Calibri" w:eastAsia="Calibri" w:hAnsi="Calibri" w:cs="Calibri"/>
                <w:sz w:val="18"/>
                <w:szCs w:val="18"/>
              </w:rPr>
            </w:pPr>
            <w:del w:id="362" w:author="Kent,Ryan V." w:date="2022-07-20T08:59:00Z">
              <w:r w:rsidDel="00EC66A9">
                <w:rPr>
                  <w:rFonts w:ascii="Calibri" w:eastAsia="Calibri" w:hAnsi="Calibri" w:cs="Calibri"/>
                  <w:sz w:val="18"/>
                  <w:szCs w:val="18"/>
                </w:rPr>
                <w:delText>Personal data will be transferred continuously throughout the Term of the Agreement.</w:delText>
              </w:r>
            </w:del>
          </w:p>
        </w:tc>
      </w:tr>
      <w:tr w:rsidR="00403954" w:rsidDel="00EC66A9" w14:paraId="71BEF8D1" w14:textId="5F568916">
        <w:trPr>
          <w:trHeight w:val="1625"/>
          <w:del w:id="363"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BD" w14:textId="6471141F" w:rsidR="00403954" w:rsidDel="00EC66A9" w:rsidRDefault="005135FC">
            <w:pPr>
              <w:spacing w:before="60" w:after="60"/>
              <w:jc w:val="both"/>
              <w:rPr>
                <w:del w:id="364" w:author="Kent,Ryan V." w:date="2022-07-20T08:59:00Z"/>
                <w:rFonts w:ascii="Calibri" w:eastAsia="Calibri" w:hAnsi="Calibri" w:cs="Calibri"/>
                <w:sz w:val="20"/>
                <w:szCs w:val="20"/>
              </w:rPr>
            </w:pPr>
            <w:del w:id="365" w:author="Kent,Ryan V." w:date="2022-07-20T08:59:00Z">
              <w:r w:rsidDel="00EC66A9">
                <w:rPr>
                  <w:rFonts w:ascii="Calibri" w:eastAsia="Calibri" w:hAnsi="Calibri" w:cs="Calibri"/>
                  <w:sz w:val="20"/>
                  <w:szCs w:val="20"/>
                </w:rPr>
                <w:delText>Nature of the processing:</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BE" w14:textId="795C2724" w:rsidR="00403954" w:rsidDel="00EC66A9" w:rsidRDefault="005135FC">
            <w:pPr>
              <w:spacing w:before="60" w:after="60"/>
              <w:jc w:val="both"/>
              <w:rPr>
                <w:del w:id="366" w:author="Kent,Ryan V." w:date="2022-07-20T08:59:00Z"/>
                <w:rFonts w:ascii="Calibri" w:eastAsia="Calibri" w:hAnsi="Calibri" w:cs="Calibri"/>
                <w:sz w:val="18"/>
                <w:szCs w:val="18"/>
              </w:rPr>
            </w:pPr>
            <w:del w:id="367" w:author="Kent,Ryan V." w:date="2022-07-20T08:59:00Z">
              <w:r w:rsidDel="00EC66A9">
                <w:rPr>
                  <w:rFonts w:ascii="Calibri" w:eastAsia="Calibri" w:hAnsi="Calibri" w:cs="Calibri"/>
                  <w:sz w:val="18"/>
                  <w:szCs w:val="18"/>
                </w:rPr>
                <w:delText xml:space="preserve">Supplier is a provider </w:delText>
              </w:r>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 xml:space="preserve">] </w:delText>
              </w:r>
              <w:r w:rsidDel="00EC66A9">
                <w:rPr>
                  <w:rFonts w:ascii="Calibri" w:eastAsia="Calibri" w:hAnsi="Calibri" w:cs="Calibri"/>
                  <w:sz w:val="18"/>
                  <w:szCs w:val="18"/>
                </w:rPr>
                <w:delText xml:space="preserve">and associated Professional Services. These services consist primarily of the provision of Supplier’s </w:delText>
              </w:r>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r w:rsidDel="00EC66A9">
                <w:rPr>
                  <w:rFonts w:ascii="Calibri" w:eastAsia="Calibri" w:hAnsi="Calibri" w:cs="Calibri"/>
                  <w:sz w:val="18"/>
                  <w:szCs w:val="18"/>
                </w:rPr>
                <w:delText>. Supplier will also provide a number of associated services to the Customer in connection with the Service, including Professional Services and other Services.</w:delText>
              </w:r>
            </w:del>
          </w:p>
        </w:tc>
      </w:tr>
      <w:tr w:rsidR="00403954" w:rsidDel="00EC66A9" w14:paraId="465C65C8" w14:textId="6BAC2802">
        <w:trPr>
          <w:trHeight w:val="1385"/>
          <w:del w:id="368"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BF" w14:textId="4CA427C6" w:rsidR="00403954" w:rsidDel="00EC66A9" w:rsidRDefault="005135FC">
            <w:pPr>
              <w:spacing w:before="60" w:after="60"/>
              <w:jc w:val="both"/>
              <w:rPr>
                <w:del w:id="369" w:author="Kent,Ryan V." w:date="2022-07-20T08:59:00Z"/>
                <w:rFonts w:ascii="Calibri" w:eastAsia="Calibri" w:hAnsi="Calibri" w:cs="Calibri"/>
                <w:sz w:val="20"/>
                <w:szCs w:val="20"/>
              </w:rPr>
            </w:pPr>
            <w:del w:id="370" w:author="Kent,Ryan V." w:date="2022-07-20T08:59:00Z">
              <w:r w:rsidDel="00EC66A9">
                <w:rPr>
                  <w:rFonts w:ascii="Calibri" w:eastAsia="Calibri" w:hAnsi="Calibri" w:cs="Calibri"/>
                  <w:sz w:val="20"/>
                  <w:szCs w:val="20"/>
                </w:rPr>
                <w:lastRenderedPageBreak/>
                <w:delText>Purpose(s) of the data transfer and further processing:</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C0" w14:textId="3E089E42" w:rsidR="00403954" w:rsidDel="00EC66A9" w:rsidRDefault="005135FC">
            <w:pPr>
              <w:spacing w:before="60" w:after="60"/>
              <w:jc w:val="both"/>
              <w:rPr>
                <w:del w:id="371" w:author="Kent,Ryan V." w:date="2022-07-20T08:59:00Z"/>
                <w:rFonts w:ascii="Calibri" w:eastAsia="Calibri" w:hAnsi="Calibri" w:cs="Calibri"/>
                <w:sz w:val="18"/>
                <w:szCs w:val="18"/>
              </w:rPr>
            </w:pPr>
            <w:del w:id="372" w:author="Kent,Ryan V." w:date="2022-07-20T08:59:00Z">
              <w:r w:rsidDel="00EC66A9">
                <w:rPr>
                  <w:rFonts w:ascii="Calibri" w:eastAsia="Calibri" w:hAnsi="Calibri" w:cs="Calibri"/>
                  <w:sz w:val="18"/>
                  <w:szCs w:val="18"/>
                </w:rPr>
                <w:delText>The data processing undertaken by Supplier will involve any such processing that is necessary for the purposes set out in the Agreement, any subsequent Addenda, or as otherwise agreed between the parties in writing during the Term.</w:delText>
              </w:r>
            </w:del>
          </w:p>
        </w:tc>
      </w:tr>
      <w:tr w:rsidR="00403954" w:rsidDel="00EC66A9" w14:paraId="61B98D3C" w14:textId="3AB8423B">
        <w:trPr>
          <w:trHeight w:val="1835"/>
          <w:del w:id="373"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C1" w14:textId="767F81C7" w:rsidR="00403954" w:rsidDel="00EC66A9" w:rsidRDefault="005135FC">
            <w:pPr>
              <w:spacing w:before="60" w:after="60"/>
              <w:jc w:val="both"/>
              <w:rPr>
                <w:del w:id="374" w:author="Kent,Ryan V." w:date="2022-07-20T08:59:00Z"/>
                <w:rFonts w:ascii="Calibri" w:eastAsia="Calibri" w:hAnsi="Calibri" w:cs="Calibri"/>
                <w:sz w:val="20"/>
                <w:szCs w:val="20"/>
              </w:rPr>
            </w:pPr>
            <w:del w:id="375" w:author="Kent,Ryan V." w:date="2022-07-20T08:59:00Z">
              <w:r w:rsidDel="00EC66A9">
                <w:rPr>
                  <w:rFonts w:ascii="Calibri" w:eastAsia="Calibri" w:hAnsi="Calibri" w:cs="Calibri"/>
                  <w:sz w:val="20"/>
                  <w:szCs w:val="20"/>
                </w:rPr>
                <w:delText>The period for which the personal data will be retained, or, if that is not possible, the criteria used to determine that period:</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C2" w14:textId="3EA0D280" w:rsidR="00403954" w:rsidDel="00EC66A9" w:rsidRDefault="005135FC">
            <w:pPr>
              <w:shd w:val="clear" w:color="auto" w:fill="FFFFFF"/>
              <w:spacing w:before="60" w:after="60" w:line="276" w:lineRule="auto"/>
              <w:jc w:val="both"/>
              <w:rPr>
                <w:del w:id="376" w:author="Kent,Ryan V." w:date="2022-07-20T08:59:00Z"/>
                <w:rFonts w:ascii="Calibri" w:eastAsia="Calibri" w:hAnsi="Calibri" w:cs="Calibri"/>
                <w:sz w:val="18"/>
                <w:szCs w:val="18"/>
              </w:rPr>
            </w:pPr>
            <w:del w:id="377" w:author="Kent,Ryan V." w:date="2022-07-20T08:59:00Z">
              <w:r w:rsidDel="00EC66A9">
                <w:rPr>
                  <w:rFonts w:ascii="Calibri" w:eastAsia="Calibri" w:hAnsi="Calibri" w:cs="Calibri"/>
                  <w:sz w:val="18"/>
                  <w:szCs w:val="18"/>
                </w:rPr>
                <w:delText xml:space="preserve">Term of the Agreement and for </w:delText>
              </w:r>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r w:rsidDel="00EC66A9">
                <w:rPr>
                  <w:rFonts w:ascii="Calibri" w:eastAsia="Calibri" w:hAnsi="Calibri" w:cs="Calibri"/>
                  <w:sz w:val="18"/>
                  <w:szCs w:val="18"/>
                </w:rPr>
                <w:delText xml:space="preserve"> days from termination in the production environment and for </w:delText>
              </w:r>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r w:rsidDel="00EC66A9">
                <w:rPr>
                  <w:rFonts w:ascii="Calibri" w:eastAsia="Calibri" w:hAnsi="Calibri" w:cs="Calibri"/>
                  <w:sz w:val="18"/>
                  <w:szCs w:val="18"/>
                </w:rPr>
                <w:delText xml:space="preserve"> days thereafter in the back-up environments unless the personal data is deleted prior to the termination or expiration of that contract by the Data Exporter or by the Data Importer at the Data Exporter’s instruction.</w:delText>
              </w:r>
            </w:del>
          </w:p>
        </w:tc>
      </w:tr>
      <w:tr w:rsidR="00403954" w:rsidDel="00EC66A9" w14:paraId="266C2000" w14:textId="677F6188">
        <w:trPr>
          <w:trHeight w:val="1805"/>
          <w:del w:id="378" w:author="Kent,Ryan V." w:date="2022-07-20T08:59:00Z"/>
        </w:trPr>
        <w:tc>
          <w:tcPr>
            <w:tcW w:w="46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C3" w14:textId="0A1D7FB2" w:rsidR="00403954" w:rsidDel="00EC66A9" w:rsidRDefault="005135FC">
            <w:pPr>
              <w:spacing w:before="60" w:after="60"/>
              <w:jc w:val="both"/>
              <w:rPr>
                <w:del w:id="379" w:author="Kent,Ryan V." w:date="2022-07-20T08:59:00Z"/>
                <w:rFonts w:ascii="Calibri" w:eastAsia="Calibri" w:hAnsi="Calibri" w:cs="Calibri"/>
                <w:sz w:val="20"/>
                <w:szCs w:val="20"/>
              </w:rPr>
            </w:pPr>
            <w:del w:id="380" w:author="Kent,Ryan V." w:date="2022-07-20T08:59:00Z">
              <w:r w:rsidDel="00EC66A9">
                <w:rPr>
                  <w:rFonts w:ascii="Calibri" w:eastAsia="Calibri" w:hAnsi="Calibri" w:cs="Calibri"/>
                  <w:sz w:val="20"/>
                  <w:szCs w:val="20"/>
                </w:rPr>
                <w:delText>For transfers to (sub-) processors, also specify subject matter, nature and duration of the processing:</w:delText>
              </w:r>
            </w:del>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00000C4" w14:textId="56B7E2A9" w:rsidR="00403954" w:rsidDel="00EC66A9" w:rsidRDefault="005135FC">
            <w:pPr>
              <w:spacing w:before="60" w:after="60"/>
              <w:jc w:val="both"/>
              <w:rPr>
                <w:del w:id="381" w:author="Kent,Ryan V." w:date="2022-07-20T08:59:00Z"/>
                <w:rFonts w:ascii="Calibri" w:eastAsia="Calibri" w:hAnsi="Calibri" w:cs="Calibri"/>
                <w:sz w:val="18"/>
                <w:szCs w:val="18"/>
              </w:rPr>
            </w:pPr>
            <w:del w:id="382" w:author="Kent,Ryan V." w:date="2022-07-20T08:59:00Z">
              <w:r w:rsidDel="00EC66A9">
                <w:rPr>
                  <w:rFonts w:ascii="Calibri" w:eastAsia="Calibri" w:hAnsi="Calibri" w:cs="Calibri"/>
                  <w:sz w:val="18"/>
                  <w:szCs w:val="18"/>
                </w:rPr>
                <w:delText>Personal data is transferred to the Data Importer’s sub-processors for the purpose of providing the Data Importer’s Services to the Data Exporter for the duration of the Agreement, unless the personal data is deleted prior to the termination or expiration of that contract by the Data Exporter or by the Data Importer at the Data Exporter’s instruction.</w:delText>
              </w:r>
            </w:del>
          </w:p>
        </w:tc>
      </w:tr>
    </w:tbl>
    <w:p w14:paraId="000000C5" w14:textId="576676F1" w:rsidR="00403954" w:rsidDel="00EC66A9" w:rsidRDefault="005135FC">
      <w:pPr>
        <w:spacing w:before="60" w:after="160" w:line="254" w:lineRule="auto"/>
        <w:jc w:val="both"/>
        <w:rPr>
          <w:del w:id="383" w:author="Kent,Ryan V." w:date="2022-07-20T08:59:00Z"/>
          <w:rFonts w:ascii="Calibri" w:eastAsia="Calibri" w:hAnsi="Calibri" w:cs="Calibri"/>
          <w:b/>
          <w:sz w:val="18"/>
          <w:szCs w:val="18"/>
        </w:rPr>
      </w:pPr>
      <w:del w:id="384" w:author="Kent,Ryan V." w:date="2022-07-20T08:59:00Z">
        <w:r w:rsidDel="00EC66A9">
          <w:rPr>
            <w:rFonts w:ascii="Calibri" w:eastAsia="Calibri" w:hAnsi="Calibri" w:cs="Calibri"/>
            <w:b/>
            <w:sz w:val="18"/>
            <w:szCs w:val="18"/>
          </w:rPr>
          <w:delText xml:space="preserve">C.           </w:delText>
        </w:r>
        <w:r w:rsidDel="00EC66A9">
          <w:rPr>
            <w:rFonts w:ascii="Calibri" w:eastAsia="Calibri" w:hAnsi="Calibri" w:cs="Calibri"/>
            <w:b/>
            <w:sz w:val="18"/>
            <w:szCs w:val="18"/>
          </w:rPr>
          <w:tab/>
          <w:delText>COMPETENT SUPERVISORY AUTHORITY</w:delText>
        </w:r>
      </w:del>
    </w:p>
    <w:tbl>
      <w:tblPr>
        <w:tblStyle w:val="a3"/>
        <w:tblW w:w="9375" w:type="dxa"/>
        <w:tblBorders>
          <w:top w:val="nil"/>
          <w:left w:val="nil"/>
          <w:bottom w:val="nil"/>
          <w:right w:val="nil"/>
          <w:insideH w:val="nil"/>
          <w:insideV w:val="nil"/>
        </w:tblBorders>
        <w:tblLayout w:type="fixed"/>
        <w:tblLook w:val="0600" w:firstRow="0" w:lastRow="0" w:firstColumn="0" w:lastColumn="0" w:noHBand="1" w:noVBand="1"/>
      </w:tblPr>
      <w:tblGrid>
        <w:gridCol w:w="4695"/>
        <w:gridCol w:w="4680"/>
      </w:tblGrid>
      <w:tr w:rsidR="00403954" w:rsidDel="00EC66A9" w14:paraId="1D145461" w14:textId="586C4432">
        <w:trPr>
          <w:trHeight w:val="1070"/>
          <w:del w:id="385" w:author="Kent,Ryan V." w:date="2022-07-20T08:59:00Z"/>
        </w:trPr>
        <w:tc>
          <w:tcPr>
            <w:tcW w:w="46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C6" w14:textId="117EB3B7" w:rsidR="00403954" w:rsidDel="00EC66A9" w:rsidRDefault="005135FC">
            <w:pPr>
              <w:spacing w:before="60" w:after="160" w:line="254" w:lineRule="auto"/>
              <w:jc w:val="both"/>
              <w:rPr>
                <w:del w:id="386" w:author="Kent,Ryan V." w:date="2022-07-20T08:59:00Z"/>
                <w:rFonts w:ascii="Calibri" w:eastAsia="Calibri" w:hAnsi="Calibri" w:cs="Calibri"/>
                <w:sz w:val="20"/>
                <w:szCs w:val="20"/>
              </w:rPr>
            </w:pPr>
            <w:del w:id="387" w:author="Kent,Ryan V." w:date="2022-07-20T08:59:00Z">
              <w:r w:rsidDel="00EC66A9">
                <w:rPr>
                  <w:rFonts w:ascii="Calibri" w:eastAsia="Calibri" w:hAnsi="Calibri" w:cs="Calibri"/>
                  <w:sz w:val="20"/>
                  <w:szCs w:val="20"/>
                </w:rPr>
                <w:delText>Identify the competent supervisory authority/ies in accordance (e.g. in accordance with Clause 13 SCCs)</w:delText>
              </w:r>
            </w:del>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C7" w14:textId="42DAA156" w:rsidR="00403954" w:rsidDel="00EC66A9" w:rsidRDefault="005135FC">
            <w:pPr>
              <w:spacing w:before="60" w:after="160" w:line="254" w:lineRule="auto"/>
              <w:jc w:val="both"/>
              <w:rPr>
                <w:del w:id="388" w:author="Kent,Ryan V." w:date="2022-07-20T08:59:00Z"/>
                <w:rFonts w:ascii="Calibri" w:eastAsia="Calibri" w:hAnsi="Calibri" w:cs="Calibri"/>
                <w:b/>
                <w:sz w:val="20"/>
                <w:szCs w:val="20"/>
                <w:u w:val="single"/>
              </w:rPr>
            </w:pPr>
            <w:del w:id="389" w:author="Kent,Ryan V." w:date="2022-07-20T08:59:00Z">
              <w:r w:rsidDel="00EC66A9">
                <w:rPr>
                  <w:rFonts w:ascii="Calibri" w:eastAsia="Calibri" w:hAnsi="Calibri" w:cs="Calibri"/>
                  <w:b/>
                  <w:sz w:val="20"/>
                  <w:szCs w:val="20"/>
                  <w:u w:val="single"/>
                </w:rPr>
                <w:delText>Germany</w:delText>
              </w:r>
            </w:del>
          </w:p>
        </w:tc>
      </w:tr>
    </w:tbl>
    <w:p w14:paraId="000000C8" w14:textId="4C8117D7" w:rsidR="00403954" w:rsidDel="00EC66A9" w:rsidRDefault="00403954">
      <w:pPr>
        <w:rPr>
          <w:del w:id="390" w:author="Kent,Ryan V." w:date="2022-07-20T08:59:00Z"/>
          <w:rFonts w:ascii="Calibri" w:eastAsia="Calibri" w:hAnsi="Calibri" w:cs="Calibri"/>
          <w:sz w:val="18"/>
          <w:szCs w:val="18"/>
        </w:rPr>
      </w:pPr>
    </w:p>
    <w:p w14:paraId="000000C9" w14:textId="36381162" w:rsidR="00403954" w:rsidDel="00EC66A9" w:rsidRDefault="005135FC">
      <w:pPr>
        <w:spacing w:before="60" w:after="60" w:line="276" w:lineRule="auto"/>
        <w:jc w:val="both"/>
        <w:rPr>
          <w:del w:id="391" w:author="Kent,Ryan V." w:date="2022-07-20T08:59:00Z"/>
          <w:rFonts w:ascii="Calibri" w:eastAsia="Calibri" w:hAnsi="Calibri" w:cs="Calibri"/>
          <w:b/>
          <w:color w:val="201E5A"/>
          <w:sz w:val="28"/>
          <w:szCs w:val="28"/>
        </w:rPr>
      </w:pPr>
      <w:del w:id="392" w:author="Kent,Ryan V." w:date="2022-07-20T08:59:00Z">
        <w:r w:rsidDel="00EC66A9">
          <w:rPr>
            <w:rFonts w:ascii="Calibri" w:eastAsia="Calibri" w:hAnsi="Calibri" w:cs="Calibri"/>
            <w:b/>
            <w:color w:val="201E5A"/>
            <w:sz w:val="28"/>
            <w:szCs w:val="28"/>
          </w:rPr>
          <w:delText xml:space="preserve"> </w:delText>
        </w:r>
      </w:del>
    </w:p>
    <w:p w14:paraId="000000CA" w14:textId="0E701927" w:rsidR="00403954" w:rsidDel="00EC66A9" w:rsidRDefault="005135FC">
      <w:pPr>
        <w:spacing w:before="120" w:after="60"/>
        <w:jc w:val="center"/>
        <w:rPr>
          <w:del w:id="393" w:author="Kent,Ryan V." w:date="2022-07-20T08:59:00Z"/>
          <w:rFonts w:ascii="Calibri" w:eastAsia="Calibri" w:hAnsi="Calibri" w:cs="Calibri"/>
          <w:b/>
          <w:color w:val="201E5A"/>
          <w:sz w:val="28"/>
          <w:szCs w:val="28"/>
        </w:rPr>
      </w:pPr>
      <w:del w:id="394" w:author="Kent,Ryan V." w:date="2022-07-20T08:59:00Z">
        <w:r w:rsidDel="00EC66A9">
          <w:rPr>
            <w:rFonts w:ascii="Calibri" w:eastAsia="Calibri" w:hAnsi="Calibri" w:cs="Calibri"/>
            <w:b/>
            <w:color w:val="201E5A"/>
            <w:sz w:val="28"/>
            <w:szCs w:val="28"/>
          </w:rPr>
          <w:delText>ANNEX 2 – TECHNICAL AND ORGANISATIONAL MEASURES INCLUDING TECHNICAL AND ORGANISATIONAL MEASURES TO ENSURE THE SECURITY OF THE DATA</w:delText>
        </w:r>
      </w:del>
    </w:p>
    <w:p w14:paraId="000000CB" w14:textId="4202FD43" w:rsidR="00403954" w:rsidDel="00EC66A9" w:rsidRDefault="005135FC">
      <w:pPr>
        <w:spacing w:before="60" w:after="60"/>
        <w:jc w:val="both"/>
        <w:rPr>
          <w:del w:id="395" w:author="Kent,Ryan V." w:date="2022-07-20T08:59:00Z"/>
          <w:rFonts w:ascii="Calibri" w:eastAsia="Calibri" w:hAnsi="Calibri" w:cs="Calibri"/>
          <w:sz w:val="18"/>
          <w:szCs w:val="18"/>
        </w:rPr>
      </w:pPr>
      <w:del w:id="396" w:author="Kent,Ryan V." w:date="2022-07-20T08:59:00Z">
        <w:r w:rsidDel="00EC66A9">
          <w:rPr>
            <w:rFonts w:ascii="Calibri" w:eastAsia="Calibri" w:hAnsi="Calibri" w:cs="Calibri"/>
            <w:sz w:val="18"/>
            <w:szCs w:val="18"/>
          </w:rPr>
          <w:delText>Description of the technical and organisational measures implemented by the processor(s) / data importer(s) (including any relevant certifications) to ensure an appropriate level of security, taking into account the nature, scope, context and purpose of the processing, and the risks for the rights and freedoms of natural persons.</w:delText>
        </w:r>
      </w:del>
    </w:p>
    <w:p w14:paraId="000000CC" w14:textId="21CECCDF" w:rsidR="00403954" w:rsidDel="00EC66A9" w:rsidRDefault="005135FC">
      <w:pPr>
        <w:spacing w:before="60" w:after="60"/>
        <w:jc w:val="both"/>
        <w:rPr>
          <w:del w:id="397" w:author="Kent,Ryan V." w:date="2022-07-20T08:59:00Z"/>
          <w:rFonts w:ascii="Calibri" w:eastAsia="Calibri" w:hAnsi="Calibri" w:cs="Calibri"/>
          <w:i/>
          <w:sz w:val="18"/>
          <w:szCs w:val="18"/>
        </w:rPr>
      </w:pPr>
      <w:del w:id="398" w:author="Kent,Ryan V." w:date="2022-07-20T08:59:00Z">
        <w:r w:rsidDel="00EC66A9">
          <w:rPr>
            <w:rFonts w:ascii="Calibri" w:eastAsia="Calibri" w:hAnsi="Calibri" w:cs="Calibri"/>
            <w:i/>
            <w:sz w:val="18"/>
            <w:szCs w:val="18"/>
          </w:rPr>
          <w:delText xml:space="preserve"> </w:delText>
        </w:r>
      </w:del>
    </w:p>
    <w:tbl>
      <w:tblPr>
        <w:tblStyle w:val="a4"/>
        <w:tblW w:w="8985" w:type="dxa"/>
        <w:tblBorders>
          <w:top w:val="nil"/>
          <w:left w:val="nil"/>
          <w:bottom w:val="nil"/>
          <w:right w:val="nil"/>
          <w:insideH w:val="nil"/>
          <w:insideV w:val="nil"/>
        </w:tblBorders>
        <w:tblLayout w:type="fixed"/>
        <w:tblLook w:val="0600" w:firstRow="0" w:lastRow="0" w:firstColumn="0" w:lastColumn="0" w:noHBand="1" w:noVBand="1"/>
      </w:tblPr>
      <w:tblGrid>
        <w:gridCol w:w="4545"/>
        <w:gridCol w:w="4440"/>
      </w:tblGrid>
      <w:tr w:rsidR="00403954" w:rsidDel="00EC66A9" w14:paraId="2FF5BF71" w14:textId="56314E85">
        <w:trPr>
          <w:trHeight w:val="680"/>
          <w:del w:id="399" w:author="Kent,Ryan V." w:date="2022-07-20T08:59:00Z"/>
        </w:trPr>
        <w:tc>
          <w:tcPr>
            <w:tcW w:w="4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CD" w14:textId="4211BF45" w:rsidR="00403954" w:rsidDel="00EC66A9" w:rsidRDefault="005135FC">
            <w:pPr>
              <w:spacing w:before="240"/>
              <w:ind w:left="180"/>
              <w:jc w:val="both"/>
              <w:rPr>
                <w:del w:id="400" w:author="Kent,Ryan V." w:date="2022-07-20T08:59:00Z"/>
                <w:rFonts w:ascii="Calibri" w:eastAsia="Calibri" w:hAnsi="Calibri" w:cs="Calibri"/>
                <w:b/>
                <w:color w:val="FFFFFF"/>
                <w:sz w:val="20"/>
                <w:szCs w:val="20"/>
              </w:rPr>
            </w:pPr>
            <w:del w:id="401" w:author="Kent,Ryan V." w:date="2022-07-20T08:59:00Z">
              <w:r w:rsidDel="00EC66A9">
                <w:rPr>
                  <w:rFonts w:ascii="Calibri" w:eastAsia="Calibri" w:hAnsi="Calibri" w:cs="Calibri"/>
                  <w:b/>
                  <w:color w:val="FFFFFF"/>
                  <w:sz w:val="20"/>
                  <w:szCs w:val="20"/>
                </w:rPr>
                <w:delText>Measure</w:delText>
              </w:r>
            </w:del>
          </w:p>
        </w:tc>
        <w:tc>
          <w:tcPr>
            <w:tcW w:w="444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000000CE" w14:textId="5C2A19EC" w:rsidR="00403954" w:rsidDel="00EC66A9" w:rsidRDefault="005135FC">
            <w:pPr>
              <w:spacing w:before="240"/>
              <w:ind w:left="180"/>
              <w:jc w:val="both"/>
              <w:rPr>
                <w:del w:id="402" w:author="Kent,Ryan V." w:date="2022-07-20T08:59:00Z"/>
                <w:rFonts w:ascii="Calibri" w:eastAsia="Calibri" w:hAnsi="Calibri" w:cs="Calibri"/>
                <w:b/>
                <w:color w:val="FFFFFF"/>
                <w:sz w:val="20"/>
                <w:szCs w:val="20"/>
              </w:rPr>
            </w:pPr>
            <w:del w:id="403" w:author="Kent,Ryan V." w:date="2022-07-20T08:59:00Z">
              <w:r w:rsidDel="00EC66A9">
                <w:rPr>
                  <w:rFonts w:ascii="Calibri" w:eastAsia="Calibri" w:hAnsi="Calibri" w:cs="Calibri"/>
                  <w:b/>
                  <w:color w:val="FFFFFF"/>
                  <w:sz w:val="20"/>
                  <w:szCs w:val="20"/>
                </w:rPr>
                <w:delText>Description</w:delText>
              </w:r>
            </w:del>
          </w:p>
        </w:tc>
      </w:tr>
      <w:tr w:rsidR="00403954" w:rsidDel="00EC66A9" w14:paraId="01BE205B" w14:textId="218BC4D1">
        <w:trPr>
          <w:trHeight w:val="890"/>
          <w:del w:id="404"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CF" w14:textId="1BE5F474" w:rsidR="00403954" w:rsidDel="00EC66A9" w:rsidRDefault="005135FC">
            <w:pPr>
              <w:spacing w:line="276" w:lineRule="auto"/>
              <w:ind w:left="180"/>
              <w:jc w:val="both"/>
              <w:rPr>
                <w:del w:id="405" w:author="Kent,Ryan V." w:date="2022-07-20T08:59:00Z"/>
                <w:rFonts w:ascii="Calibri" w:eastAsia="Calibri" w:hAnsi="Calibri" w:cs="Calibri"/>
                <w:sz w:val="20"/>
                <w:szCs w:val="20"/>
              </w:rPr>
            </w:pPr>
            <w:del w:id="406" w:author="Kent,Ryan V." w:date="2022-07-20T08:59:00Z">
              <w:r w:rsidDel="00EC66A9">
                <w:rPr>
                  <w:rFonts w:ascii="Calibri" w:eastAsia="Calibri" w:hAnsi="Calibri" w:cs="Calibri"/>
                  <w:sz w:val="20"/>
                  <w:szCs w:val="20"/>
                </w:rPr>
                <w:delText>Measures of pseudonymisation and encryption of personal data</w:delText>
              </w:r>
            </w:del>
          </w:p>
          <w:p w14:paraId="000000D0" w14:textId="2498D74E" w:rsidR="00403954" w:rsidDel="00EC66A9" w:rsidRDefault="005135FC">
            <w:pPr>
              <w:spacing w:line="276" w:lineRule="auto"/>
              <w:ind w:left="180"/>
              <w:jc w:val="both"/>
              <w:rPr>
                <w:del w:id="407" w:author="Kent,Ryan V." w:date="2022-07-20T08:59:00Z"/>
                <w:rFonts w:ascii="Calibri" w:eastAsia="Calibri" w:hAnsi="Calibri" w:cs="Calibri"/>
                <w:sz w:val="20"/>
                <w:szCs w:val="20"/>
                <w:u w:val="single"/>
              </w:rPr>
            </w:pPr>
            <w:del w:id="408"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D1" w14:textId="21324B9F" w:rsidR="00403954" w:rsidDel="00EC66A9" w:rsidRDefault="005135FC">
            <w:pPr>
              <w:spacing w:before="60" w:after="120"/>
              <w:jc w:val="both"/>
              <w:rPr>
                <w:del w:id="409" w:author="Kent,Ryan V." w:date="2022-07-20T08:59:00Z"/>
                <w:rFonts w:ascii="Calibri" w:eastAsia="Calibri" w:hAnsi="Calibri" w:cs="Calibri"/>
                <w:b/>
                <w:sz w:val="20"/>
                <w:szCs w:val="20"/>
                <w:u w:val="single"/>
              </w:rPr>
            </w:pPr>
            <w:del w:id="410"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75EBEF6A" w14:textId="276AF030">
        <w:trPr>
          <w:trHeight w:val="1115"/>
          <w:del w:id="411"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D2" w14:textId="3264CEF1" w:rsidR="00403954" w:rsidDel="00EC66A9" w:rsidRDefault="005135FC">
            <w:pPr>
              <w:spacing w:line="276" w:lineRule="auto"/>
              <w:ind w:left="180"/>
              <w:jc w:val="both"/>
              <w:rPr>
                <w:del w:id="412" w:author="Kent,Ryan V." w:date="2022-07-20T08:59:00Z"/>
                <w:rFonts w:ascii="Calibri" w:eastAsia="Calibri" w:hAnsi="Calibri" w:cs="Calibri"/>
                <w:sz w:val="20"/>
                <w:szCs w:val="20"/>
              </w:rPr>
            </w:pPr>
            <w:del w:id="413" w:author="Kent,Ryan V." w:date="2022-07-20T08:59:00Z">
              <w:r w:rsidDel="00EC66A9">
                <w:rPr>
                  <w:rFonts w:ascii="Calibri" w:eastAsia="Calibri" w:hAnsi="Calibri" w:cs="Calibri"/>
                  <w:sz w:val="20"/>
                  <w:szCs w:val="20"/>
                </w:rPr>
                <w:delText>Measures for ensuring ongoing confidentiality, integrity, availability and resilience of processing systems and services</w:delText>
              </w:r>
            </w:del>
          </w:p>
          <w:p w14:paraId="000000D3" w14:textId="6C365041" w:rsidR="00403954" w:rsidDel="00EC66A9" w:rsidRDefault="005135FC">
            <w:pPr>
              <w:spacing w:line="276" w:lineRule="auto"/>
              <w:ind w:left="180"/>
              <w:jc w:val="both"/>
              <w:rPr>
                <w:del w:id="414" w:author="Kent,Ryan V." w:date="2022-07-20T08:59:00Z"/>
                <w:rFonts w:ascii="Calibri" w:eastAsia="Calibri" w:hAnsi="Calibri" w:cs="Calibri"/>
                <w:sz w:val="20"/>
                <w:szCs w:val="20"/>
                <w:u w:val="single"/>
              </w:rPr>
            </w:pPr>
            <w:del w:id="415"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D4" w14:textId="07B0DF15" w:rsidR="00403954" w:rsidDel="00EC66A9" w:rsidRDefault="005135FC">
            <w:pPr>
              <w:spacing w:before="60" w:after="120"/>
              <w:jc w:val="both"/>
              <w:rPr>
                <w:del w:id="416" w:author="Kent,Ryan V." w:date="2022-07-20T08:59:00Z"/>
                <w:rFonts w:ascii="Calibri" w:eastAsia="Calibri" w:hAnsi="Calibri" w:cs="Calibri"/>
                <w:b/>
                <w:sz w:val="20"/>
                <w:szCs w:val="20"/>
                <w:u w:val="single"/>
              </w:rPr>
            </w:pPr>
            <w:del w:id="417"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774CA3BA" w14:textId="767EE544">
        <w:trPr>
          <w:trHeight w:val="1340"/>
          <w:del w:id="418"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D5" w14:textId="5E1727C5" w:rsidR="00403954" w:rsidDel="00EC66A9" w:rsidRDefault="005135FC">
            <w:pPr>
              <w:spacing w:line="276" w:lineRule="auto"/>
              <w:ind w:left="180"/>
              <w:jc w:val="both"/>
              <w:rPr>
                <w:del w:id="419" w:author="Kent,Ryan V." w:date="2022-07-20T08:59:00Z"/>
                <w:rFonts w:ascii="Calibri" w:eastAsia="Calibri" w:hAnsi="Calibri" w:cs="Calibri"/>
                <w:sz w:val="20"/>
                <w:szCs w:val="20"/>
              </w:rPr>
            </w:pPr>
            <w:del w:id="420" w:author="Kent,Ryan V." w:date="2022-07-20T08:59:00Z">
              <w:r w:rsidDel="00EC66A9">
                <w:rPr>
                  <w:rFonts w:ascii="Calibri" w:eastAsia="Calibri" w:hAnsi="Calibri" w:cs="Calibri"/>
                  <w:sz w:val="20"/>
                  <w:szCs w:val="20"/>
                </w:rPr>
                <w:lastRenderedPageBreak/>
                <w:delText>Measures for ensuring the ability to restore the availability and access to personal data in a timely manner in the event of a physical or technical incident</w:delText>
              </w:r>
            </w:del>
          </w:p>
          <w:p w14:paraId="000000D6" w14:textId="566254A1" w:rsidR="00403954" w:rsidDel="00EC66A9" w:rsidRDefault="005135FC">
            <w:pPr>
              <w:spacing w:line="276" w:lineRule="auto"/>
              <w:ind w:left="180"/>
              <w:jc w:val="both"/>
              <w:rPr>
                <w:del w:id="421" w:author="Kent,Ryan V." w:date="2022-07-20T08:59:00Z"/>
                <w:rFonts w:ascii="Calibri" w:eastAsia="Calibri" w:hAnsi="Calibri" w:cs="Calibri"/>
                <w:sz w:val="20"/>
                <w:szCs w:val="20"/>
                <w:u w:val="single"/>
              </w:rPr>
            </w:pPr>
            <w:del w:id="422"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D7" w14:textId="2D998B39" w:rsidR="00403954" w:rsidDel="00EC66A9" w:rsidRDefault="005135FC">
            <w:pPr>
              <w:spacing w:before="60" w:after="120"/>
              <w:jc w:val="both"/>
              <w:rPr>
                <w:del w:id="423" w:author="Kent,Ryan V." w:date="2022-07-20T08:59:00Z"/>
                <w:rFonts w:ascii="Calibri" w:eastAsia="Calibri" w:hAnsi="Calibri" w:cs="Calibri"/>
                <w:b/>
                <w:sz w:val="20"/>
                <w:szCs w:val="20"/>
                <w:u w:val="single"/>
              </w:rPr>
            </w:pPr>
            <w:del w:id="424"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52320ED4" w14:textId="447C9F07">
        <w:trPr>
          <w:trHeight w:val="1340"/>
          <w:del w:id="425"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D8" w14:textId="773B155A" w:rsidR="00403954" w:rsidDel="00EC66A9" w:rsidRDefault="005135FC">
            <w:pPr>
              <w:spacing w:line="276" w:lineRule="auto"/>
              <w:ind w:left="180"/>
              <w:jc w:val="both"/>
              <w:rPr>
                <w:del w:id="426" w:author="Kent,Ryan V." w:date="2022-07-20T08:59:00Z"/>
                <w:rFonts w:ascii="Calibri" w:eastAsia="Calibri" w:hAnsi="Calibri" w:cs="Calibri"/>
                <w:sz w:val="20"/>
                <w:szCs w:val="20"/>
              </w:rPr>
            </w:pPr>
            <w:del w:id="427" w:author="Kent,Ryan V." w:date="2022-07-20T08:59:00Z">
              <w:r w:rsidDel="00EC66A9">
                <w:rPr>
                  <w:rFonts w:ascii="Calibri" w:eastAsia="Calibri" w:hAnsi="Calibri" w:cs="Calibri"/>
                  <w:sz w:val="20"/>
                  <w:szCs w:val="20"/>
                </w:rPr>
                <w:delText>Processes for regularly testing, assessing and evaluating the effectiveness of technical and organisational measures in order to ensure the security of the processing</w:delText>
              </w:r>
            </w:del>
          </w:p>
          <w:p w14:paraId="000000D9" w14:textId="49B60B51" w:rsidR="00403954" w:rsidDel="00EC66A9" w:rsidRDefault="005135FC">
            <w:pPr>
              <w:spacing w:line="276" w:lineRule="auto"/>
              <w:ind w:left="180"/>
              <w:jc w:val="both"/>
              <w:rPr>
                <w:del w:id="428" w:author="Kent,Ryan V." w:date="2022-07-20T08:59:00Z"/>
                <w:rFonts w:ascii="Calibri" w:eastAsia="Calibri" w:hAnsi="Calibri" w:cs="Calibri"/>
                <w:sz w:val="20"/>
                <w:szCs w:val="20"/>
                <w:u w:val="single"/>
              </w:rPr>
            </w:pPr>
            <w:del w:id="429"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DA" w14:textId="0DF67F41" w:rsidR="00403954" w:rsidDel="00EC66A9" w:rsidRDefault="005135FC">
            <w:pPr>
              <w:spacing w:before="60" w:after="120"/>
              <w:jc w:val="both"/>
              <w:rPr>
                <w:del w:id="430" w:author="Kent,Ryan V." w:date="2022-07-20T08:59:00Z"/>
                <w:rFonts w:ascii="Calibri" w:eastAsia="Calibri" w:hAnsi="Calibri" w:cs="Calibri"/>
                <w:b/>
                <w:sz w:val="20"/>
                <w:szCs w:val="20"/>
                <w:u w:val="single"/>
              </w:rPr>
            </w:pPr>
            <w:del w:id="431"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656FC962" w14:textId="128CA9A0">
        <w:trPr>
          <w:trHeight w:val="1070"/>
          <w:del w:id="432"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DB" w14:textId="694B31F8" w:rsidR="00403954" w:rsidDel="00EC66A9" w:rsidRDefault="005135FC">
            <w:pPr>
              <w:spacing w:before="60" w:after="60"/>
              <w:ind w:left="180"/>
              <w:jc w:val="both"/>
              <w:rPr>
                <w:del w:id="433" w:author="Kent,Ryan V." w:date="2022-07-20T08:59:00Z"/>
                <w:rFonts w:ascii="Calibri" w:eastAsia="Calibri" w:hAnsi="Calibri" w:cs="Calibri"/>
                <w:sz w:val="20"/>
                <w:szCs w:val="20"/>
              </w:rPr>
            </w:pPr>
            <w:del w:id="434" w:author="Kent,Ryan V." w:date="2022-07-20T08:59:00Z">
              <w:r w:rsidDel="00EC66A9">
                <w:rPr>
                  <w:rFonts w:ascii="Calibri" w:eastAsia="Calibri" w:hAnsi="Calibri" w:cs="Calibri"/>
                  <w:sz w:val="20"/>
                  <w:szCs w:val="20"/>
                </w:rPr>
                <w:delText>Measures for user identification and authorisation</w:delText>
              </w:r>
            </w:del>
          </w:p>
          <w:p w14:paraId="000000DC" w14:textId="27BC2A39" w:rsidR="00403954" w:rsidDel="00EC66A9" w:rsidRDefault="005135FC">
            <w:pPr>
              <w:spacing w:before="60" w:after="60"/>
              <w:ind w:left="180"/>
              <w:jc w:val="both"/>
              <w:rPr>
                <w:del w:id="435" w:author="Kent,Ryan V." w:date="2022-07-20T08:59:00Z"/>
                <w:rFonts w:ascii="Calibri" w:eastAsia="Calibri" w:hAnsi="Calibri" w:cs="Calibri"/>
                <w:sz w:val="20"/>
                <w:szCs w:val="20"/>
                <w:u w:val="single"/>
              </w:rPr>
            </w:pPr>
            <w:del w:id="436"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DD" w14:textId="0FB7A048" w:rsidR="00403954" w:rsidDel="00EC66A9" w:rsidRDefault="005135FC">
            <w:pPr>
              <w:spacing w:before="60" w:after="120"/>
              <w:jc w:val="both"/>
              <w:rPr>
                <w:del w:id="437" w:author="Kent,Ryan V." w:date="2022-07-20T08:59:00Z"/>
                <w:rFonts w:ascii="Calibri" w:eastAsia="Calibri" w:hAnsi="Calibri" w:cs="Calibri"/>
                <w:b/>
                <w:sz w:val="20"/>
                <w:szCs w:val="20"/>
                <w:u w:val="single"/>
              </w:rPr>
            </w:pPr>
            <w:del w:id="438"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0C8DA3CC" w14:textId="353548EB">
        <w:trPr>
          <w:trHeight w:val="890"/>
          <w:del w:id="439"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DE" w14:textId="687D1993" w:rsidR="00403954" w:rsidDel="00EC66A9" w:rsidRDefault="005135FC">
            <w:pPr>
              <w:spacing w:line="276" w:lineRule="auto"/>
              <w:ind w:left="180"/>
              <w:jc w:val="both"/>
              <w:rPr>
                <w:del w:id="440" w:author="Kent,Ryan V." w:date="2022-07-20T08:59:00Z"/>
                <w:rFonts w:ascii="Calibri" w:eastAsia="Calibri" w:hAnsi="Calibri" w:cs="Calibri"/>
                <w:sz w:val="20"/>
                <w:szCs w:val="20"/>
              </w:rPr>
            </w:pPr>
            <w:del w:id="441" w:author="Kent,Ryan V." w:date="2022-07-20T08:59:00Z">
              <w:r w:rsidDel="00EC66A9">
                <w:rPr>
                  <w:rFonts w:ascii="Calibri" w:eastAsia="Calibri" w:hAnsi="Calibri" w:cs="Calibri"/>
                  <w:sz w:val="20"/>
                  <w:szCs w:val="20"/>
                </w:rPr>
                <w:delText>Measures for the protection of data during transmission</w:delText>
              </w:r>
            </w:del>
          </w:p>
          <w:p w14:paraId="000000DF" w14:textId="3253C8FF" w:rsidR="00403954" w:rsidDel="00EC66A9" w:rsidRDefault="005135FC">
            <w:pPr>
              <w:spacing w:line="276" w:lineRule="auto"/>
              <w:ind w:left="180"/>
              <w:jc w:val="both"/>
              <w:rPr>
                <w:del w:id="442" w:author="Kent,Ryan V." w:date="2022-07-20T08:59:00Z"/>
                <w:rFonts w:ascii="Calibri" w:eastAsia="Calibri" w:hAnsi="Calibri" w:cs="Calibri"/>
                <w:sz w:val="20"/>
                <w:szCs w:val="20"/>
                <w:u w:val="single"/>
              </w:rPr>
            </w:pPr>
            <w:del w:id="443"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E0" w14:textId="62DC36F5" w:rsidR="00403954" w:rsidDel="00EC66A9" w:rsidRDefault="005135FC">
            <w:pPr>
              <w:spacing w:before="60" w:after="120"/>
              <w:jc w:val="both"/>
              <w:rPr>
                <w:del w:id="444" w:author="Kent,Ryan V." w:date="2022-07-20T08:59:00Z"/>
                <w:rFonts w:ascii="Calibri" w:eastAsia="Calibri" w:hAnsi="Calibri" w:cs="Calibri"/>
                <w:b/>
                <w:sz w:val="20"/>
                <w:szCs w:val="20"/>
                <w:u w:val="single"/>
              </w:rPr>
            </w:pPr>
            <w:del w:id="445"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30D191DE" w14:textId="6DC7D498">
        <w:trPr>
          <w:trHeight w:val="1010"/>
          <w:del w:id="446"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1" w14:textId="730BBE6A" w:rsidR="00403954" w:rsidDel="00EC66A9" w:rsidRDefault="005135FC">
            <w:pPr>
              <w:spacing w:line="276" w:lineRule="auto"/>
              <w:ind w:left="180"/>
              <w:jc w:val="both"/>
              <w:rPr>
                <w:del w:id="447" w:author="Kent,Ryan V." w:date="2022-07-20T08:59:00Z"/>
                <w:rFonts w:ascii="Calibri" w:eastAsia="Calibri" w:hAnsi="Calibri" w:cs="Calibri"/>
                <w:sz w:val="20"/>
                <w:szCs w:val="20"/>
              </w:rPr>
            </w:pPr>
            <w:del w:id="448" w:author="Kent,Ryan V." w:date="2022-07-20T08:59:00Z">
              <w:r w:rsidDel="00EC66A9">
                <w:rPr>
                  <w:rFonts w:ascii="Calibri" w:eastAsia="Calibri" w:hAnsi="Calibri" w:cs="Calibri"/>
                  <w:sz w:val="20"/>
                  <w:szCs w:val="20"/>
                </w:rPr>
                <w:delText>Measures for the protection of data during storage</w:delText>
              </w:r>
            </w:del>
          </w:p>
          <w:p w14:paraId="000000E2" w14:textId="003D3975" w:rsidR="00403954" w:rsidDel="00EC66A9" w:rsidRDefault="005135FC">
            <w:pPr>
              <w:spacing w:before="60" w:after="60"/>
              <w:ind w:left="180"/>
              <w:jc w:val="both"/>
              <w:rPr>
                <w:del w:id="449" w:author="Kent,Ryan V." w:date="2022-07-20T08:59:00Z"/>
                <w:rFonts w:ascii="Calibri" w:eastAsia="Calibri" w:hAnsi="Calibri" w:cs="Calibri"/>
                <w:sz w:val="20"/>
                <w:szCs w:val="20"/>
                <w:u w:val="single"/>
              </w:rPr>
            </w:pPr>
            <w:del w:id="450"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E3" w14:textId="558BC315" w:rsidR="00403954" w:rsidDel="00EC66A9" w:rsidRDefault="005135FC">
            <w:pPr>
              <w:spacing w:before="60" w:after="120"/>
              <w:jc w:val="both"/>
              <w:rPr>
                <w:del w:id="451" w:author="Kent,Ryan V." w:date="2022-07-20T08:59:00Z"/>
                <w:rFonts w:ascii="Calibri" w:eastAsia="Calibri" w:hAnsi="Calibri" w:cs="Calibri"/>
                <w:b/>
                <w:sz w:val="20"/>
                <w:szCs w:val="20"/>
                <w:u w:val="single"/>
              </w:rPr>
            </w:pPr>
            <w:del w:id="452"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72D5B36F" w14:textId="72106C32">
        <w:trPr>
          <w:trHeight w:val="1115"/>
          <w:del w:id="453"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4" w14:textId="27BA31E7" w:rsidR="00403954" w:rsidDel="00EC66A9" w:rsidRDefault="005135FC">
            <w:pPr>
              <w:spacing w:line="276" w:lineRule="auto"/>
              <w:ind w:left="180"/>
              <w:jc w:val="both"/>
              <w:rPr>
                <w:del w:id="454" w:author="Kent,Ryan V." w:date="2022-07-20T08:59:00Z"/>
                <w:rFonts w:ascii="Calibri" w:eastAsia="Calibri" w:hAnsi="Calibri" w:cs="Calibri"/>
                <w:sz w:val="20"/>
                <w:szCs w:val="20"/>
              </w:rPr>
            </w:pPr>
            <w:del w:id="455" w:author="Kent,Ryan V." w:date="2022-07-20T08:59:00Z">
              <w:r w:rsidDel="00EC66A9">
                <w:rPr>
                  <w:rFonts w:ascii="Calibri" w:eastAsia="Calibri" w:hAnsi="Calibri" w:cs="Calibri"/>
                  <w:sz w:val="20"/>
                  <w:szCs w:val="20"/>
                </w:rPr>
                <w:delText>Measures for ensuring physical security of locations at which personal data are processed</w:delText>
              </w:r>
            </w:del>
          </w:p>
          <w:p w14:paraId="000000E5" w14:textId="3B561055" w:rsidR="00403954" w:rsidDel="00EC66A9" w:rsidRDefault="005135FC">
            <w:pPr>
              <w:spacing w:line="276" w:lineRule="auto"/>
              <w:ind w:left="180"/>
              <w:jc w:val="both"/>
              <w:rPr>
                <w:del w:id="456" w:author="Kent,Ryan V." w:date="2022-07-20T08:59:00Z"/>
                <w:rFonts w:ascii="Calibri" w:eastAsia="Calibri" w:hAnsi="Calibri" w:cs="Calibri"/>
                <w:sz w:val="20"/>
                <w:szCs w:val="20"/>
                <w:u w:val="single"/>
              </w:rPr>
            </w:pPr>
            <w:del w:id="457"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E6" w14:textId="476B14F9" w:rsidR="00403954" w:rsidDel="00EC66A9" w:rsidRDefault="005135FC">
            <w:pPr>
              <w:spacing w:before="60" w:after="120"/>
              <w:jc w:val="both"/>
              <w:rPr>
                <w:del w:id="458" w:author="Kent,Ryan V." w:date="2022-07-20T08:59:00Z"/>
                <w:rFonts w:ascii="Calibri" w:eastAsia="Calibri" w:hAnsi="Calibri" w:cs="Calibri"/>
                <w:b/>
                <w:sz w:val="20"/>
                <w:szCs w:val="20"/>
                <w:u w:val="single"/>
              </w:rPr>
            </w:pPr>
            <w:del w:id="459"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0B519599" w14:textId="34438E82">
        <w:trPr>
          <w:trHeight w:val="665"/>
          <w:del w:id="460"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7" w14:textId="02FBBD3A" w:rsidR="00403954" w:rsidDel="00EC66A9" w:rsidRDefault="005135FC">
            <w:pPr>
              <w:spacing w:line="276" w:lineRule="auto"/>
              <w:ind w:left="180"/>
              <w:jc w:val="both"/>
              <w:rPr>
                <w:del w:id="461" w:author="Kent,Ryan V." w:date="2022-07-20T08:59:00Z"/>
                <w:rFonts w:ascii="Calibri" w:eastAsia="Calibri" w:hAnsi="Calibri" w:cs="Calibri"/>
                <w:sz w:val="20"/>
                <w:szCs w:val="20"/>
              </w:rPr>
            </w:pPr>
            <w:del w:id="462" w:author="Kent,Ryan V." w:date="2022-07-20T08:59:00Z">
              <w:r w:rsidDel="00EC66A9">
                <w:rPr>
                  <w:rFonts w:ascii="Calibri" w:eastAsia="Calibri" w:hAnsi="Calibri" w:cs="Calibri"/>
                  <w:sz w:val="20"/>
                  <w:szCs w:val="20"/>
                </w:rPr>
                <w:delText>Measures for ensuring events logging</w:delText>
              </w:r>
            </w:del>
          </w:p>
          <w:p w14:paraId="000000E8" w14:textId="54E99A48" w:rsidR="00403954" w:rsidDel="00EC66A9" w:rsidRDefault="005135FC">
            <w:pPr>
              <w:spacing w:line="276" w:lineRule="auto"/>
              <w:ind w:left="180"/>
              <w:jc w:val="both"/>
              <w:rPr>
                <w:del w:id="463" w:author="Kent,Ryan V." w:date="2022-07-20T08:59:00Z"/>
                <w:rFonts w:ascii="Calibri" w:eastAsia="Calibri" w:hAnsi="Calibri" w:cs="Calibri"/>
                <w:sz w:val="20"/>
                <w:szCs w:val="20"/>
                <w:u w:val="single"/>
              </w:rPr>
            </w:pPr>
            <w:del w:id="464"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E9" w14:textId="1D933ACD" w:rsidR="00403954" w:rsidDel="00EC66A9" w:rsidRDefault="005135FC">
            <w:pPr>
              <w:spacing w:before="60" w:after="120"/>
              <w:jc w:val="both"/>
              <w:rPr>
                <w:del w:id="465" w:author="Kent,Ryan V." w:date="2022-07-20T08:59:00Z"/>
                <w:rFonts w:ascii="Calibri" w:eastAsia="Calibri" w:hAnsi="Calibri" w:cs="Calibri"/>
                <w:b/>
                <w:sz w:val="20"/>
                <w:szCs w:val="20"/>
                <w:u w:val="single"/>
              </w:rPr>
            </w:pPr>
            <w:del w:id="466"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53E4D431" w14:textId="354E8144">
        <w:trPr>
          <w:trHeight w:val="890"/>
          <w:del w:id="467"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A" w14:textId="1CE54181" w:rsidR="00403954" w:rsidDel="00EC66A9" w:rsidRDefault="005135FC">
            <w:pPr>
              <w:spacing w:line="276" w:lineRule="auto"/>
              <w:ind w:left="180"/>
              <w:jc w:val="both"/>
              <w:rPr>
                <w:del w:id="468" w:author="Kent,Ryan V." w:date="2022-07-20T08:59:00Z"/>
                <w:rFonts w:ascii="Calibri" w:eastAsia="Calibri" w:hAnsi="Calibri" w:cs="Calibri"/>
                <w:sz w:val="20"/>
                <w:szCs w:val="20"/>
              </w:rPr>
            </w:pPr>
            <w:del w:id="469" w:author="Kent,Ryan V." w:date="2022-07-20T08:59:00Z">
              <w:r w:rsidDel="00EC66A9">
                <w:rPr>
                  <w:rFonts w:ascii="Calibri" w:eastAsia="Calibri" w:hAnsi="Calibri" w:cs="Calibri"/>
                  <w:sz w:val="20"/>
                  <w:szCs w:val="20"/>
                </w:rPr>
                <w:delText>Measures for ensuring system configuration, including default configuration</w:delText>
              </w:r>
            </w:del>
          </w:p>
          <w:p w14:paraId="000000EB" w14:textId="2BD4D3A2" w:rsidR="00403954" w:rsidDel="00EC66A9" w:rsidRDefault="005135FC">
            <w:pPr>
              <w:spacing w:line="276" w:lineRule="auto"/>
              <w:ind w:left="180"/>
              <w:jc w:val="both"/>
              <w:rPr>
                <w:del w:id="470" w:author="Kent,Ryan V." w:date="2022-07-20T08:59:00Z"/>
                <w:rFonts w:ascii="Calibri" w:eastAsia="Calibri" w:hAnsi="Calibri" w:cs="Calibri"/>
                <w:sz w:val="20"/>
                <w:szCs w:val="20"/>
                <w:u w:val="single"/>
              </w:rPr>
            </w:pPr>
            <w:del w:id="471"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EC" w14:textId="7D6F63A4" w:rsidR="00403954" w:rsidDel="00EC66A9" w:rsidRDefault="005135FC">
            <w:pPr>
              <w:spacing w:before="60" w:after="120"/>
              <w:jc w:val="both"/>
              <w:rPr>
                <w:del w:id="472" w:author="Kent,Ryan V." w:date="2022-07-20T08:59:00Z"/>
                <w:rFonts w:ascii="Calibri" w:eastAsia="Calibri" w:hAnsi="Calibri" w:cs="Calibri"/>
                <w:b/>
                <w:sz w:val="20"/>
                <w:szCs w:val="20"/>
                <w:u w:val="single"/>
              </w:rPr>
            </w:pPr>
            <w:del w:id="473"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0CAD2BD4" w14:textId="6AD2AADC">
        <w:trPr>
          <w:trHeight w:val="890"/>
          <w:del w:id="474"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D" w14:textId="6B3EA3CA" w:rsidR="00403954" w:rsidDel="00EC66A9" w:rsidRDefault="005135FC">
            <w:pPr>
              <w:spacing w:line="276" w:lineRule="auto"/>
              <w:ind w:left="180"/>
              <w:jc w:val="both"/>
              <w:rPr>
                <w:del w:id="475" w:author="Kent,Ryan V." w:date="2022-07-20T08:59:00Z"/>
                <w:rFonts w:ascii="Calibri" w:eastAsia="Calibri" w:hAnsi="Calibri" w:cs="Calibri"/>
                <w:sz w:val="20"/>
                <w:szCs w:val="20"/>
              </w:rPr>
            </w:pPr>
            <w:del w:id="476" w:author="Kent,Ryan V." w:date="2022-07-20T08:59:00Z">
              <w:r w:rsidDel="00EC66A9">
                <w:rPr>
                  <w:rFonts w:ascii="Calibri" w:eastAsia="Calibri" w:hAnsi="Calibri" w:cs="Calibri"/>
                  <w:sz w:val="20"/>
                  <w:szCs w:val="20"/>
                </w:rPr>
                <w:delText>Measures for internal IT and IT security governance and management</w:delText>
              </w:r>
            </w:del>
          </w:p>
          <w:p w14:paraId="000000EE" w14:textId="727F3C30" w:rsidR="00403954" w:rsidDel="00EC66A9" w:rsidRDefault="005135FC">
            <w:pPr>
              <w:spacing w:line="276" w:lineRule="auto"/>
              <w:ind w:left="180"/>
              <w:jc w:val="both"/>
              <w:rPr>
                <w:del w:id="477" w:author="Kent,Ryan V." w:date="2022-07-20T08:59:00Z"/>
                <w:rFonts w:ascii="Calibri" w:eastAsia="Calibri" w:hAnsi="Calibri" w:cs="Calibri"/>
                <w:sz w:val="20"/>
                <w:szCs w:val="20"/>
              </w:rPr>
            </w:pPr>
            <w:del w:id="478" w:author="Kent,Ryan V." w:date="2022-07-20T08:59:00Z">
              <w:r w:rsidDel="00EC66A9">
                <w:rPr>
                  <w:rFonts w:ascii="Calibri" w:eastAsia="Calibri" w:hAnsi="Calibri" w:cs="Calibri"/>
                  <w:sz w:val="20"/>
                  <w:szCs w:val="20"/>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EF" w14:textId="219BA341" w:rsidR="00403954" w:rsidDel="00EC66A9" w:rsidRDefault="005135FC">
            <w:pPr>
              <w:spacing w:before="60" w:after="120"/>
              <w:jc w:val="both"/>
              <w:rPr>
                <w:del w:id="479" w:author="Kent,Ryan V." w:date="2022-07-20T08:59:00Z"/>
                <w:rFonts w:ascii="Calibri" w:eastAsia="Calibri" w:hAnsi="Calibri" w:cs="Calibri"/>
                <w:b/>
                <w:sz w:val="20"/>
                <w:szCs w:val="20"/>
                <w:u w:val="single"/>
              </w:rPr>
            </w:pPr>
            <w:del w:id="480"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6A771730" w14:textId="240BB42B">
        <w:trPr>
          <w:trHeight w:val="890"/>
          <w:del w:id="481"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F0" w14:textId="189BF36D" w:rsidR="00403954" w:rsidDel="00EC66A9" w:rsidRDefault="005135FC">
            <w:pPr>
              <w:spacing w:line="276" w:lineRule="auto"/>
              <w:ind w:left="180"/>
              <w:jc w:val="both"/>
              <w:rPr>
                <w:del w:id="482" w:author="Kent,Ryan V." w:date="2022-07-20T08:59:00Z"/>
                <w:rFonts w:ascii="Calibri" w:eastAsia="Calibri" w:hAnsi="Calibri" w:cs="Calibri"/>
                <w:sz w:val="20"/>
                <w:szCs w:val="20"/>
              </w:rPr>
            </w:pPr>
            <w:del w:id="483" w:author="Kent,Ryan V." w:date="2022-07-20T08:59:00Z">
              <w:r w:rsidDel="00EC66A9">
                <w:rPr>
                  <w:rFonts w:ascii="Calibri" w:eastAsia="Calibri" w:hAnsi="Calibri" w:cs="Calibri"/>
                  <w:sz w:val="20"/>
                  <w:szCs w:val="20"/>
                </w:rPr>
                <w:delText>Measures for certification/assurance of processes and products</w:delText>
              </w:r>
            </w:del>
          </w:p>
          <w:p w14:paraId="000000F1" w14:textId="0688720B" w:rsidR="00403954" w:rsidDel="00EC66A9" w:rsidRDefault="005135FC">
            <w:pPr>
              <w:spacing w:line="276" w:lineRule="auto"/>
              <w:ind w:left="180"/>
              <w:jc w:val="both"/>
              <w:rPr>
                <w:del w:id="484" w:author="Kent,Ryan V." w:date="2022-07-20T08:59:00Z"/>
                <w:rFonts w:ascii="Calibri" w:eastAsia="Calibri" w:hAnsi="Calibri" w:cs="Calibri"/>
                <w:sz w:val="20"/>
                <w:szCs w:val="20"/>
              </w:rPr>
            </w:pPr>
            <w:del w:id="485" w:author="Kent,Ryan V." w:date="2022-07-20T08:59:00Z">
              <w:r w:rsidDel="00EC66A9">
                <w:rPr>
                  <w:rFonts w:ascii="Calibri" w:eastAsia="Calibri" w:hAnsi="Calibri" w:cs="Calibri"/>
                  <w:sz w:val="20"/>
                  <w:szCs w:val="20"/>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F2" w14:textId="4DD94A7E" w:rsidR="00403954" w:rsidDel="00EC66A9" w:rsidRDefault="005135FC">
            <w:pPr>
              <w:spacing w:before="60" w:after="120"/>
              <w:jc w:val="both"/>
              <w:rPr>
                <w:del w:id="486" w:author="Kent,Ryan V." w:date="2022-07-20T08:59:00Z"/>
                <w:rFonts w:ascii="Calibri" w:eastAsia="Calibri" w:hAnsi="Calibri" w:cs="Calibri"/>
                <w:b/>
                <w:sz w:val="20"/>
                <w:szCs w:val="20"/>
                <w:u w:val="single"/>
              </w:rPr>
            </w:pPr>
            <w:del w:id="487"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75C18EF6" w14:textId="3D776DBE">
        <w:trPr>
          <w:trHeight w:val="740"/>
          <w:del w:id="488"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F3" w14:textId="083DB73D" w:rsidR="00403954" w:rsidDel="00EC66A9" w:rsidRDefault="005135FC">
            <w:pPr>
              <w:spacing w:line="276" w:lineRule="auto"/>
              <w:ind w:left="180"/>
              <w:jc w:val="both"/>
              <w:rPr>
                <w:del w:id="489" w:author="Kent,Ryan V." w:date="2022-07-20T08:59:00Z"/>
                <w:rFonts w:ascii="Calibri" w:eastAsia="Calibri" w:hAnsi="Calibri" w:cs="Calibri"/>
                <w:sz w:val="20"/>
                <w:szCs w:val="20"/>
              </w:rPr>
            </w:pPr>
            <w:del w:id="490" w:author="Kent,Ryan V." w:date="2022-07-20T08:59:00Z">
              <w:r w:rsidDel="00EC66A9">
                <w:rPr>
                  <w:rFonts w:ascii="Calibri" w:eastAsia="Calibri" w:hAnsi="Calibri" w:cs="Calibri"/>
                  <w:sz w:val="20"/>
                  <w:szCs w:val="20"/>
                </w:rPr>
                <w:delText>Measures for ensuring data minimisation</w:delText>
              </w:r>
            </w:del>
          </w:p>
          <w:p w14:paraId="000000F4" w14:textId="3F7D20AF" w:rsidR="00403954" w:rsidDel="00EC66A9" w:rsidRDefault="005135FC">
            <w:pPr>
              <w:spacing w:line="276" w:lineRule="auto"/>
              <w:ind w:left="180"/>
              <w:jc w:val="both"/>
              <w:rPr>
                <w:del w:id="491" w:author="Kent,Ryan V." w:date="2022-07-20T08:59:00Z"/>
                <w:rFonts w:ascii="Calibri" w:eastAsia="Calibri" w:hAnsi="Calibri" w:cs="Calibri"/>
                <w:sz w:val="20"/>
                <w:szCs w:val="20"/>
                <w:u w:val="single"/>
              </w:rPr>
            </w:pPr>
            <w:del w:id="492"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F5" w14:textId="6AF1131F" w:rsidR="00403954" w:rsidDel="00EC66A9" w:rsidRDefault="005135FC">
            <w:pPr>
              <w:spacing w:before="60" w:after="240"/>
              <w:jc w:val="both"/>
              <w:rPr>
                <w:del w:id="493" w:author="Kent,Ryan V." w:date="2022-07-20T08:59:00Z"/>
                <w:rFonts w:ascii="Calibri" w:eastAsia="Calibri" w:hAnsi="Calibri" w:cs="Calibri"/>
                <w:b/>
                <w:sz w:val="20"/>
                <w:szCs w:val="20"/>
                <w:u w:val="single"/>
              </w:rPr>
            </w:pPr>
            <w:del w:id="494"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1D965D3E" w14:textId="45DAAC66">
        <w:trPr>
          <w:trHeight w:val="845"/>
          <w:del w:id="495"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F6" w14:textId="5E6BFA01" w:rsidR="00403954" w:rsidDel="00EC66A9" w:rsidRDefault="005135FC">
            <w:pPr>
              <w:spacing w:before="60" w:after="60"/>
              <w:ind w:left="180"/>
              <w:jc w:val="both"/>
              <w:rPr>
                <w:del w:id="496" w:author="Kent,Ryan V." w:date="2022-07-20T08:59:00Z"/>
                <w:rFonts w:ascii="Calibri" w:eastAsia="Calibri" w:hAnsi="Calibri" w:cs="Calibri"/>
                <w:sz w:val="20"/>
                <w:szCs w:val="20"/>
              </w:rPr>
            </w:pPr>
            <w:del w:id="497" w:author="Kent,Ryan V." w:date="2022-07-20T08:59:00Z">
              <w:r w:rsidDel="00EC66A9">
                <w:rPr>
                  <w:rFonts w:ascii="Calibri" w:eastAsia="Calibri" w:hAnsi="Calibri" w:cs="Calibri"/>
                  <w:sz w:val="20"/>
                  <w:szCs w:val="20"/>
                </w:rPr>
                <w:lastRenderedPageBreak/>
                <w:delText>Measures for ensuring data quality</w:delText>
              </w:r>
            </w:del>
          </w:p>
          <w:p w14:paraId="000000F7" w14:textId="40853FC4" w:rsidR="00403954" w:rsidDel="00EC66A9" w:rsidRDefault="005135FC">
            <w:pPr>
              <w:spacing w:before="60" w:after="60"/>
              <w:ind w:left="180"/>
              <w:jc w:val="both"/>
              <w:rPr>
                <w:del w:id="498" w:author="Kent,Ryan V." w:date="2022-07-20T08:59:00Z"/>
                <w:rFonts w:ascii="Calibri" w:eastAsia="Calibri" w:hAnsi="Calibri" w:cs="Calibri"/>
                <w:sz w:val="20"/>
                <w:szCs w:val="20"/>
                <w:u w:val="single"/>
              </w:rPr>
            </w:pPr>
            <w:del w:id="499"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F8" w14:textId="7FFDC77B" w:rsidR="00403954" w:rsidDel="00EC66A9" w:rsidRDefault="005135FC">
            <w:pPr>
              <w:spacing w:before="60" w:after="120"/>
              <w:jc w:val="both"/>
              <w:rPr>
                <w:del w:id="500" w:author="Kent,Ryan V." w:date="2022-07-20T08:59:00Z"/>
                <w:rFonts w:ascii="Calibri" w:eastAsia="Calibri" w:hAnsi="Calibri" w:cs="Calibri"/>
                <w:b/>
                <w:sz w:val="20"/>
                <w:szCs w:val="20"/>
                <w:u w:val="single"/>
              </w:rPr>
            </w:pPr>
            <w:del w:id="501"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2C83E054" w14:textId="7591D140">
        <w:trPr>
          <w:trHeight w:val="665"/>
          <w:del w:id="502"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F9" w14:textId="3FAA82A8" w:rsidR="00403954" w:rsidDel="00EC66A9" w:rsidRDefault="005135FC">
            <w:pPr>
              <w:spacing w:line="276" w:lineRule="auto"/>
              <w:ind w:left="180"/>
              <w:jc w:val="both"/>
              <w:rPr>
                <w:del w:id="503" w:author="Kent,Ryan V." w:date="2022-07-20T08:59:00Z"/>
                <w:rFonts w:ascii="Calibri" w:eastAsia="Calibri" w:hAnsi="Calibri" w:cs="Calibri"/>
                <w:sz w:val="20"/>
                <w:szCs w:val="20"/>
              </w:rPr>
            </w:pPr>
            <w:del w:id="504" w:author="Kent,Ryan V." w:date="2022-07-20T08:59:00Z">
              <w:r w:rsidDel="00EC66A9">
                <w:rPr>
                  <w:rFonts w:ascii="Calibri" w:eastAsia="Calibri" w:hAnsi="Calibri" w:cs="Calibri"/>
                  <w:sz w:val="20"/>
                  <w:szCs w:val="20"/>
                </w:rPr>
                <w:delText>Measures for ensuring limited data retention</w:delText>
              </w:r>
            </w:del>
          </w:p>
          <w:p w14:paraId="000000FA" w14:textId="78CB078B" w:rsidR="00403954" w:rsidDel="00EC66A9" w:rsidRDefault="005135FC">
            <w:pPr>
              <w:spacing w:line="276" w:lineRule="auto"/>
              <w:ind w:left="180"/>
              <w:jc w:val="both"/>
              <w:rPr>
                <w:del w:id="505" w:author="Kent,Ryan V." w:date="2022-07-20T08:59:00Z"/>
                <w:rFonts w:ascii="Calibri" w:eastAsia="Calibri" w:hAnsi="Calibri" w:cs="Calibri"/>
                <w:sz w:val="20"/>
                <w:szCs w:val="20"/>
                <w:u w:val="single"/>
              </w:rPr>
            </w:pPr>
            <w:del w:id="506"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FB" w14:textId="2F2D3D34" w:rsidR="00403954" w:rsidDel="00EC66A9" w:rsidRDefault="005135FC">
            <w:pPr>
              <w:spacing w:before="60" w:after="120"/>
              <w:jc w:val="both"/>
              <w:rPr>
                <w:del w:id="507" w:author="Kent,Ryan V." w:date="2022-07-20T08:59:00Z"/>
                <w:rFonts w:ascii="Calibri" w:eastAsia="Calibri" w:hAnsi="Calibri" w:cs="Calibri"/>
                <w:b/>
                <w:sz w:val="20"/>
                <w:szCs w:val="20"/>
                <w:u w:val="single"/>
              </w:rPr>
            </w:pPr>
            <w:del w:id="508"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5A41B0F5" w14:textId="659B178B">
        <w:trPr>
          <w:trHeight w:val="845"/>
          <w:del w:id="509"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FC" w14:textId="7AE6F1BA" w:rsidR="00403954" w:rsidDel="00EC66A9" w:rsidRDefault="005135FC">
            <w:pPr>
              <w:spacing w:before="60" w:after="60"/>
              <w:ind w:left="180"/>
              <w:jc w:val="both"/>
              <w:rPr>
                <w:del w:id="510" w:author="Kent,Ryan V." w:date="2022-07-20T08:59:00Z"/>
                <w:rFonts w:ascii="Calibri" w:eastAsia="Calibri" w:hAnsi="Calibri" w:cs="Calibri"/>
                <w:sz w:val="20"/>
                <w:szCs w:val="20"/>
              </w:rPr>
            </w:pPr>
            <w:del w:id="511" w:author="Kent,Ryan V." w:date="2022-07-20T08:59:00Z">
              <w:r w:rsidDel="00EC66A9">
                <w:rPr>
                  <w:rFonts w:ascii="Calibri" w:eastAsia="Calibri" w:hAnsi="Calibri" w:cs="Calibri"/>
                  <w:sz w:val="20"/>
                  <w:szCs w:val="20"/>
                </w:rPr>
                <w:delText>Measures for ensuring accountability</w:delText>
              </w:r>
            </w:del>
          </w:p>
          <w:p w14:paraId="000000FD" w14:textId="54DFC1D2" w:rsidR="00403954" w:rsidDel="00EC66A9" w:rsidRDefault="005135FC">
            <w:pPr>
              <w:spacing w:before="60" w:after="60"/>
              <w:ind w:left="180"/>
              <w:jc w:val="both"/>
              <w:rPr>
                <w:del w:id="512" w:author="Kent,Ryan V." w:date="2022-07-20T08:59:00Z"/>
                <w:rFonts w:ascii="Calibri" w:eastAsia="Calibri" w:hAnsi="Calibri" w:cs="Calibri"/>
                <w:sz w:val="20"/>
                <w:szCs w:val="20"/>
                <w:u w:val="single"/>
              </w:rPr>
            </w:pPr>
            <w:del w:id="513" w:author="Kent,Ryan V." w:date="2022-07-20T08:59:00Z">
              <w:r w:rsidDel="00EC66A9">
                <w:rPr>
                  <w:rFonts w:ascii="Calibri" w:eastAsia="Calibri" w:hAnsi="Calibri" w:cs="Calibri"/>
                  <w:sz w:val="20"/>
                  <w:szCs w:val="20"/>
                  <w:u w:val="single"/>
                </w:rPr>
                <w:delText xml:space="preserve"> </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0FE" w14:textId="4A3EC868" w:rsidR="00403954" w:rsidDel="00EC66A9" w:rsidRDefault="005135FC">
            <w:pPr>
              <w:spacing w:before="60" w:after="120"/>
              <w:jc w:val="both"/>
              <w:rPr>
                <w:del w:id="514" w:author="Kent,Ryan V." w:date="2022-07-20T08:59:00Z"/>
                <w:rFonts w:ascii="Calibri" w:eastAsia="Calibri" w:hAnsi="Calibri" w:cs="Calibri"/>
                <w:b/>
                <w:sz w:val="20"/>
                <w:szCs w:val="20"/>
                <w:u w:val="single"/>
              </w:rPr>
            </w:pPr>
            <w:del w:id="515"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r w:rsidR="00403954" w:rsidDel="00EC66A9" w14:paraId="252E9AEC" w14:textId="07638188">
        <w:trPr>
          <w:trHeight w:val="665"/>
          <w:del w:id="516" w:author="Kent,Ryan V." w:date="2022-07-20T08:59:00Z"/>
        </w:trPr>
        <w:tc>
          <w:tcPr>
            <w:tcW w:w="4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FF" w14:textId="696511D2" w:rsidR="00403954" w:rsidDel="00EC66A9" w:rsidRDefault="005135FC">
            <w:pPr>
              <w:spacing w:line="276" w:lineRule="auto"/>
              <w:ind w:left="180"/>
              <w:jc w:val="both"/>
              <w:rPr>
                <w:del w:id="517" w:author="Kent,Ryan V." w:date="2022-07-20T08:59:00Z"/>
                <w:rFonts w:ascii="Calibri" w:eastAsia="Calibri" w:hAnsi="Calibri" w:cs="Calibri"/>
                <w:sz w:val="20"/>
                <w:szCs w:val="20"/>
              </w:rPr>
            </w:pPr>
            <w:del w:id="518" w:author="Kent,Ryan V." w:date="2022-07-20T08:59:00Z">
              <w:r w:rsidDel="00EC66A9">
                <w:rPr>
                  <w:rFonts w:ascii="Calibri" w:eastAsia="Calibri" w:hAnsi="Calibri" w:cs="Calibri"/>
                  <w:sz w:val="20"/>
                  <w:szCs w:val="20"/>
                </w:rPr>
                <w:delText>Measures for allowing data portability and ensuring erasure</w:delText>
              </w:r>
            </w:del>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14:paraId="00000100" w14:textId="19AFC69F" w:rsidR="00403954" w:rsidDel="00EC66A9" w:rsidRDefault="005135FC">
            <w:pPr>
              <w:spacing w:before="60" w:after="120"/>
              <w:jc w:val="both"/>
              <w:rPr>
                <w:del w:id="519" w:author="Kent,Ryan V." w:date="2022-07-20T08:59:00Z"/>
                <w:rFonts w:ascii="Calibri" w:eastAsia="Calibri" w:hAnsi="Calibri" w:cs="Calibri"/>
                <w:b/>
                <w:sz w:val="20"/>
                <w:szCs w:val="20"/>
                <w:u w:val="single"/>
              </w:rPr>
            </w:pPr>
            <w:del w:id="520" w:author="Kent,Ryan V." w:date="2022-07-20T08:59:00Z">
              <w:r w:rsidDel="00EC66A9">
                <w:rPr>
                  <w:rFonts w:ascii="Calibri" w:eastAsia="Calibri" w:hAnsi="Calibri" w:cs="Calibri"/>
                  <w:b/>
                  <w:sz w:val="20"/>
                  <w:szCs w:val="20"/>
                  <w:u w:val="single"/>
                </w:rPr>
                <w:delText>[</w:delText>
              </w:r>
              <w:r w:rsidDel="00EC66A9">
                <w:rPr>
                  <w:rFonts w:ascii="Calibri" w:eastAsia="Calibri" w:hAnsi="Calibri" w:cs="Calibri"/>
                  <w:b/>
                  <w:sz w:val="20"/>
                  <w:szCs w:val="20"/>
                  <w:highlight w:val="yellow"/>
                  <w:u w:val="single"/>
                </w:rPr>
                <w:delText>INSERT</w:delText>
              </w:r>
              <w:r w:rsidDel="00EC66A9">
                <w:rPr>
                  <w:rFonts w:ascii="Calibri" w:eastAsia="Calibri" w:hAnsi="Calibri" w:cs="Calibri"/>
                  <w:b/>
                  <w:sz w:val="20"/>
                  <w:szCs w:val="20"/>
                  <w:u w:val="single"/>
                </w:rPr>
                <w:delText>]</w:delText>
              </w:r>
            </w:del>
          </w:p>
        </w:tc>
      </w:tr>
    </w:tbl>
    <w:p w14:paraId="00000101" w14:textId="5F1878D6" w:rsidR="00403954" w:rsidDel="00EC66A9" w:rsidRDefault="005135FC">
      <w:pPr>
        <w:spacing w:before="60" w:after="60"/>
        <w:jc w:val="both"/>
        <w:rPr>
          <w:del w:id="521" w:author="Kent,Ryan V." w:date="2022-07-20T08:59:00Z"/>
          <w:i/>
          <w:sz w:val="20"/>
          <w:szCs w:val="20"/>
        </w:rPr>
      </w:pPr>
      <w:del w:id="522" w:author="Kent,Ryan V." w:date="2022-07-20T08:59:00Z">
        <w:r w:rsidDel="00EC66A9">
          <w:rPr>
            <w:i/>
            <w:sz w:val="20"/>
            <w:szCs w:val="20"/>
          </w:rPr>
          <w:delText xml:space="preserve"> </w:delText>
        </w:r>
      </w:del>
    </w:p>
    <w:p w14:paraId="00000102" w14:textId="4C812722" w:rsidR="00403954" w:rsidDel="00EC66A9" w:rsidRDefault="005135FC">
      <w:pPr>
        <w:spacing w:before="60" w:after="60"/>
        <w:jc w:val="both"/>
        <w:rPr>
          <w:del w:id="523" w:author="Kent,Ryan V." w:date="2022-07-20T08:59:00Z"/>
          <w:rFonts w:ascii="Calibri" w:eastAsia="Calibri" w:hAnsi="Calibri" w:cs="Calibri"/>
          <w:i/>
          <w:sz w:val="18"/>
          <w:szCs w:val="18"/>
        </w:rPr>
      </w:pPr>
      <w:del w:id="524" w:author="Kent,Ryan V." w:date="2022-07-20T08:59:00Z">
        <w:r w:rsidDel="00EC66A9">
          <w:rPr>
            <w:rFonts w:ascii="Calibri" w:eastAsia="Calibri" w:hAnsi="Calibri" w:cs="Calibri"/>
            <w:i/>
            <w:sz w:val="18"/>
            <w:szCs w:val="18"/>
          </w:rPr>
          <w:delText>For transfers to (sub-) processors, also describe the specific technical and organisational measures to be taken by the (sub-) processor to be able to provide assistance to the controller (and, for transfers from a processor to a sub-processor, to the data exporter).</w:delText>
        </w:r>
      </w:del>
    </w:p>
    <w:p w14:paraId="00000103" w14:textId="1FD165CD" w:rsidR="00403954" w:rsidRDefault="005135FC">
      <w:pPr>
        <w:spacing w:before="60" w:after="60" w:line="276" w:lineRule="auto"/>
        <w:jc w:val="both"/>
      </w:pPr>
      <w:del w:id="525" w:author="Kent,Ryan V." w:date="2022-07-20T08:59:00Z">
        <w:r w:rsidDel="00EC66A9">
          <w:rPr>
            <w:rFonts w:ascii="Calibri" w:eastAsia="Calibri" w:hAnsi="Calibri" w:cs="Calibri"/>
            <w:b/>
            <w:sz w:val="20"/>
            <w:szCs w:val="20"/>
            <w:highlight w:val="yellow"/>
            <w:u w:val="single"/>
          </w:rPr>
          <w:delText>[INSERT list of sub-processors and their respective security obligations]</w:delText>
        </w:r>
      </w:del>
    </w:p>
    <w:sectPr w:rsidR="00403954" w:rsidSect="00055191">
      <w:footerReference w:type="default" r:id="rId15"/>
      <w:pgSz w:w="12240" w:h="15840"/>
      <w:pgMar w:top="702" w:right="1340" w:bottom="1000" w:left="1200" w:header="0" w:footer="80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uthor" w:initials="A">
    <w:p w14:paraId="00000108" w14:textId="77777777" w:rsidR="00403954" w:rsidRDefault="005135FC">
      <w:pPr>
        <w:pBdr>
          <w:top w:val="nil"/>
          <w:left w:val="nil"/>
          <w:bottom w:val="nil"/>
          <w:right w:val="nil"/>
          <w:between w:val="nil"/>
        </w:pBdr>
        <w:rPr>
          <w:color w:val="000000"/>
        </w:rPr>
      </w:pPr>
      <w:r>
        <w:rPr>
          <w:color w:val="000000"/>
        </w:rPr>
        <w:t>Up until cancellation is the responsibility of Capterra; after cancellation, it would be the responsibility of Beamery</w:t>
      </w:r>
    </w:p>
  </w:comment>
  <w:comment w:id="10" w:author="Kent,Ryan V." w:date="2022-07-20T08:40:00Z" w:initials="KV">
    <w:p w14:paraId="431AA0B8" w14:textId="0EA097C4" w:rsidR="00D93E38" w:rsidRDefault="00D93E38">
      <w:pPr>
        <w:pStyle w:val="CommentText"/>
      </w:pPr>
      <w:r>
        <w:rPr>
          <w:rStyle w:val="CommentReference"/>
        </w:rPr>
        <w:annotationRef/>
      </w:r>
      <w:r>
        <w:t>This is related to billing – click activity is the responsibility of the vendor, not Capterra</w:t>
      </w:r>
    </w:p>
  </w:comment>
  <w:comment w:id="19" w:author="Kent,Ryan V." w:date="2022-07-20T08:43:00Z" w:initials="KV">
    <w:p w14:paraId="01D7CE3E" w14:textId="2A00F280" w:rsidR="00D93E38" w:rsidRDefault="00D93E38">
      <w:pPr>
        <w:pStyle w:val="CommentText"/>
      </w:pPr>
      <w:r>
        <w:rPr>
          <w:rStyle w:val="CommentReference"/>
        </w:rPr>
        <w:annotationRef/>
      </w:r>
      <w:r>
        <w:t>Capterra cannot agree t</w:t>
      </w:r>
      <w:r w:rsidR="00E86C9E">
        <w:t xml:space="preserve">o remove these </w:t>
      </w:r>
      <w:r w:rsidR="006B3EA2">
        <w:t>standard terms.</w:t>
      </w:r>
    </w:p>
  </w:comment>
  <w:comment w:id="33" w:author="Kent,Ryan V." w:date="2022-07-20T08:46:00Z" w:initials="KV">
    <w:p w14:paraId="5B367E02" w14:textId="77777777" w:rsidR="00057822" w:rsidRPr="00057822" w:rsidRDefault="00057822" w:rsidP="00057822">
      <w:pPr>
        <w:pStyle w:val="CommentText"/>
        <w:rPr>
          <w:sz w:val="22"/>
          <w:szCs w:val="22"/>
        </w:rPr>
      </w:pPr>
      <w:r w:rsidRPr="00057822">
        <w:rPr>
          <w:sz w:val="22"/>
          <w:szCs w:val="22"/>
        </w:rPr>
        <w:t xml:space="preserve">Capterra will not </w:t>
      </w:r>
      <w:proofErr w:type="gramStart"/>
      <w:r w:rsidRPr="00057822">
        <w:rPr>
          <w:sz w:val="22"/>
          <w:szCs w:val="22"/>
        </w:rPr>
        <w:t>enter into</w:t>
      </w:r>
      <w:proofErr w:type="gramEnd"/>
      <w:r w:rsidRPr="00057822">
        <w:rPr>
          <w:sz w:val="22"/>
          <w:szCs w:val="22"/>
        </w:rPr>
        <w:t xml:space="preserve"> a DPA because it is not applicable to the Service we are providing.</w:t>
      </w:r>
    </w:p>
    <w:p w14:paraId="55157F1D" w14:textId="5111F5A6" w:rsidR="00E86C9E" w:rsidRPr="00057822" w:rsidRDefault="00057822" w:rsidP="00D875DE">
      <w:pPr>
        <w:pStyle w:val="NormalWeb"/>
        <w:spacing w:before="0" w:beforeAutospacing="0" w:afterAutospacing="0"/>
        <w:rPr>
          <w:rFonts w:ascii="Arial" w:hAnsi="Arial" w:cs="Arial"/>
          <w:sz w:val="22"/>
          <w:szCs w:val="22"/>
        </w:rPr>
      </w:pPr>
      <w:r w:rsidRPr="00057822">
        <w:rPr>
          <w:rFonts w:ascii="Arial" w:hAnsi="Arial" w:cs="Arial"/>
          <w:color w:val="000000"/>
          <w:sz w:val="22"/>
          <w:szCs w:val="22"/>
        </w:rPr>
        <w:t>V</w:t>
      </w:r>
      <w:r w:rsidR="009C6C9D" w:rsidRPr="00057822">
        <w:rPr>
          <w:rFonts w:ascii="Arial" w:hAnsi="Arial" w:cs="Arial"/>
          <w:color w:val="000000"/>
          <w:sz w:val="22"/>
          <w:szCs w:val="22"/>
        </w:rPr>
        <w:t xml:space="preserve">endors do not receive any information with our PPC service would allow </w:t>
      </w:r>
      <w:r w:rsidRPr="00057822">
        <w:rPr>
          <w:rFonts w:ascii="Arial" w:hAnsi="Arial" w:cs="Arial"/>
          <w:color w:val="000000"/>
          <w:sz w:val="22"/>
          <w:szCs w:val="22"/>
        </w:rPr>
        <w:t xml:space="preserve">the identification of an individual.  </w:t>
      </w:r>
    </w:p>
  </w:comment>
  <w:comment w:id="58" w:author="Kent,Ryan V." w:date="2022-07-20T08:52:00Z" w:initials="KV">
    <w:p w14:paraId="2AA17578" w14:textId="4095097E" w:rsidR="00D875DE" w:rsidRDefault="00D875DE">
      <w:pPr>
        <w:pStyle w:val="CommentText"/>
      </w:pPr>
      <w:r>
        <w:rPr>
          <w:rStyle w:val="CommentReference"/>
        </w:rPr>
        <w:annotationRef/>
      </w:r>
      <w:r>
        <w:t>No personal data is transferred with the PPC</w:t>
      </w:r>
      <w:r w:rsidR="00921121">
        <w:t xml:space="preserve"> service product.</w:t>
      </w:r>
      <w:r>
        <w:t xml:space="preserve"> </w:t>
      </w:r>
    </w:p>
  </w:comment>
  <w:comment w:id="74" w:author="Kent,Ryan V." w:date="2022-07-20T08:54:00Z" w:initials="KV">
    <w:p w14:paraId="4B845003" w14:textId="4F08A29F" w:rsidR="00921121" w:rsidRDefault="009C6C9D">
      <w:pPr>
        <w:pStyle w:val="CommentText"/>
      </w:pPr>
      <w:r w:rsidRPr="00921121">
        <w:rPr>
          <w:rStyle w:val="CommentReference"/>
        </w:rPr>
        <w:annotationRef/>
      </w:r>
      <w:r>
        <w:t xml:space="preserve">GDM cannot </w:t>
      </w:r>
      <w:r w:rsidRPr="00921121">
        <w:t xml:space="preserve">control </w:t>
      </w:r>
      <w:r>
        <w:t>for activities happening off our sites and</w:t>
      </w:r>
      <w:r w:rsidRPr="00921121">
        <w:t xml:space="preserve"> </w:t>
      </w:r>
      <w:r>
        <w:t>w</w:t>
      </w:r>
      <w:r w:rsidRPr="00921121">
        <w:t xml:space="preserve">ill not be liable for disputes between </w:t>
      </w:r>
      <w:r>
        <w:t xml:space="preserve">a </w:t>
      </w:r>
      <w:r w:rsidRPr="00921121">
        <w:t xml:space="preserve">vendor and </w:t>
      </w:r>
      <w:r>
        <w:t xml:space="preserve">their </w:t>
      </w:r>
      <w:r w:rsidRPr="00921121">
        <w:t>users.</w:t>
      </w:r>
    </w:p>
  </w:comment>
  <w:comment w:id="83" w:author="Kent,Ryan V." w:date="2022-07-22T14:07:00Z" w:initials="KV">
    <w:p w14:paraId="47D7F856" w14:textId="18EBDDD2" w:rsidR="006B3EA2" w:rsidRDefault="006B3EA2">
      <w:pPr>
        <w:pStyle w:val="CommentText"/>
      </w:pPr>
      <w:r>
        <w:rPr>
          <w:rStyle w:val="CommentReference"/>
        </w:rPr>
        <w:annotationRef/>
      </w:r>
      <w:r w:rsidR="009C6C9D">
        <w:rPr>
          <w:rStyle w:val="CommentReference"/>
        </w:rPr>
        <w:t>See earlier comment re: data protection</w:t>
      </w:r>
    </w:p>
  </w:comment>
  <w:comment w:id="88" w:author="Author" w:initials="A">
    <w:p w14:paraId="00000109" w14:textId="77777777" w:rsidR="00403954" w:rsidRDefault="005135FC">
      <w:pPr>
        <w:pBdr>
          <w:top w:val="nil"/>
          <w:left w:val="nil"/>
          <w:bottom w:val="nil"/>
          <w:right w:val="nil"/>
          <w:between w:val="nil"/>
        </w:pBdr>
        <w:rPr>
          <w:color w:val="000000"/>
        </w:rPr>
      </w:pPr>
      <w:r>
        <w:rPr>
          <w:color w:val="000000"/>
        </w:rPr>
        <w:t>please add the information highlighted in yellow</w:t>
      </w:r>
    </w:p>
  </w:comment>
  <w:comment w:id="89" w:author="Kent,Ryan V." w:date="2022-07-22T16:10:00Z" w:initials="KV">
    <w:p w14:paraId="469ECA46" w14:textId="77777777" w:rsidR="00057822" w:rsidRPr="00057822" w:rsidRDefault="00057822" w:rsidP="00057822">
      <w:pPr>
        <w:pStyle w:val="CommentText"/>
        <w:rPr>
          <w:color w:val="FF0000"/>
          <w:sz w:val="22"/>
          <w:szCs w:val="22"/>
        </w:rPr>
      </w:pPr>
      <w:r>
        <w:rPr>
          <w:rStyle w:val="CommentReference"/>
        </w:rPr>
        <w:annotationRef/>
      </w:r>
      <w:r w:rsidRPr="00057822">
        <w:rPr>
          <w:sz w:val="22"/>
          <w:szCs w:val="22"/>
        </w:rPr>
        <w:t xml:space="preserve">Capterra will not </w:t>
      </w:r>
      <w:proofErr w:type="gramStart"/>
      <w:r w:rsidRPr="00057822">
        <w:rPr>
          <w:sz w:val="22"/>
          <w:szCs w:val="22"/>
        </w:rPr>
        <w:t>enter into</w:t>
      </w:r>
      <w:proofErr w:type="gramEnd"/>
      <w:r w:rsidRPr="00057822">
        <w:rPr>
          <w:sz w:val="22"/>
          <w:szCs w:val="22"/>
        </w:rPr>
        <w:t xml:space="preserve"> a DPA because it is not applicable to the Service we are providing.</w:t>
      </w:r>
    </w:p>
    <w:p w14:paraId="7BD4639D" w14:textId="54C2C6C1" w:rsidR="00057822" w:rsidRDefault="0005782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08" w15:done="0"/>
  <w15:commentEx w15:paraId="431AA0B8" w15:paraIdParent="00000108" w15:done="0"/>
  <w15:commentEx w15:paraId="01D7CE3E" w15:done="0"/>
  <w15:commentEx w15:paraId="55157F1D" w15:done="0"/>
  <w15:commentEx w15:paraId="2AA17578" w15:done="0"/>
  <w15:commentEx w15:paraId="4B845003" w15:done="0"/>
  <w15:commentEx w15:paraId="47D7F856" w15:done="0"/>
  <w15:commentEx w15:paraId="00000109" w15:done="0"/>
  <w15:commentEx w15:paraId="7BD4639D" w15:paraIdParent="00000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3E0B" w16cex:dateUtc="2022-07-20T12:40:00Z"/>
  <w16cex:commentExtensible w16cex:durableId="26823E94" w16cex:dateUtc="2022-07-20T12:43:00Z"/>
  <w16cex:commentExtensible w16cex:durableId="26823F5C" w16cex:dateUtc="2022-07-20T12:46:00Z"/>
  <w16cex:commentExtensible w16cex:durableId="268240CA" w16cex:dateUtc="2022-07-20T12:52:00Z"/>
  <w16cex:commentExtensible w16cex:durableId="26824148" w16cex:dateUtc="2022-07-20T12:54:00Z"/>
  <w16cex:commentExtensible w16cex:durableId="26852DA5" w16cex:dateUtc="2022-07-22T18:07:00Z"/>
  <w16cex:commentExtensible w16cex:durableId="26854A6D" w16cex:dateUtc="2022-07-22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08" w16cid:durableId="266D78BB"/>
  <w16cid:commentId w16cid:paraId="431AA0B8" w16cid:durableId="26823E0B"/>
  <w16cid:commentId w16cid:paraId="01D7CE3E" w16cid:durableId="26823E94"/>
  <w16cid:commentId w16cid:paraId="55157F1D" w16cid:durableId="26823F5C"/>
  <w16cid:commentId w16cid:paraId="2AA17578" w16cid:durableId="268240CA"/>
  <w16cid:commentId w16cid:paraId="4B845003" w16cid:durableId="26824148"/>
  <w16cid:commentId w16cid:paraId="47D7F856" w16cid:durableId="26852DA5"/>
  <w16cid:commentId w16cid:paraId="00000109" w16cid:durableId="266D78BA"/>
  <w16cid:commentId w16cid:paraId="7BD4639D" w16cid:durableId="26854A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4101" w14:textId="77777777" w:rsidR="007B49E7" w:rsidRDefault="007B49E7">
      <w:r>
        <w:separator/>
      </w:r>
    </w:p>
  </w:endnote>
  <w:endnote w:type="continuationSeparator" w:id="0">
    <w:p w14:paraId="45E1E2A9" w14:textId="77777777" w:rsidR="007B49E7" w:rsidRDefault="007B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403954" w:rsidRDefault="005135F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3F6DB386" wp14:editId="6E8CFD89">
              <wp:simplePos x="0" y="0"/>
              <wp:positionH relativeFrom="column">
                <wp:posOffset>3149600</wp:posOffset>
              </wp:positionH>
              <wp:positionV relativeFrom="paragraph">
                <wp:posOffset>9398000</wp:posOffset>
              </wp:positionV>
              <wp:extent cx="176530" cy="191135"/>
              <wp:effectExtent l="0" t="0" r="0" b="0"/>
              <wp:wrapNone/>
              <wp:docPr id="1" name="Freeform 1"/>
              <wp:cNvGraphicFramePr/>
              <a:graphic xmlns:a="http://schemas.openxmlformats.org/drawingml/2006/main">
                <a:graphicData uri="http://schemas.microsoft.com/office/word/2010/wordprocessingShape">
                  <wps:wsp>
                    <wps:cNvSpPr/>
                    <wps:spPr>
                      <a:xfrm>
                        <a:off x="6024498" y="3689195"/>
                        <a:ext cx="167005" cy="181610"/>
                      </a:xfrm>
                      <a:custGeom>
                        <a:avLst/>
                        <a:gdLst/>
                        <a:ahLst/>
                        <a:cxnLst/>
                        <a:rect l="l" t="t" r="r" b="b"/>
                        <a:pathLst>
                          <a:path w="167005" h="181610" extrusionOk="0">
                            <a:moveTo>
                              <a:pt x="0" y="0"/>
                            </a:moveTo>
                            <a:lnTo>
                              <a:pt x="0" y="181610"/>
                            </a:lnTo>
                            <a:lnTo>
                              <a:pt x="167005" y="181610"/>
                            </a:lnTo>
                            <a:lnTo>
                              <a:pt x="167005" y="0"/>
                            </a:lnTo>
                            <a:close/>
                          </a:path>
                        </a:pathLst>
                      </a:custGeom>
                      <a:noFill/>
                      <a:ln>
                        <a:noFill/>
                      </a:ln>
                    </wps:spPr>
                    <wps:txbx>
                      <w:txbxContent>
                        <w:p w14:paraId="5294DE42" w14:textId="77777777" w:rsidR="00403954" w:rsidRDefault="005135FC">
                          <w:pPr>
                            <w:spacing w:before="12"/>
                            <w:ind w:left="60" w:firstLine="60"/>
                            <w:textDirection w:val="btLr"/>
                          </w:pPr>
                          <w:r>
                            <w:rPr>
                              <w:color w:val="000000"/>
                            </w:rPr>
                            <w:t xml:space="preserve"> PAGE 1</w:t>
                          </w:r>
                        </w:p>
                      </w:txbxContent>
                    </wps:txbx>
                    <wps:bodyPr spcFirstLastPara="1" wrap="square" lIns="88900" tIns="38100" rIns="88900" bIns="38100" anchor="t" anchorCtr="0">
                      <a:noAutofit/>
                    </wps:bodyPr>
                  </wps:wsp>
                </a:graphicData>
              </a:graphic>
            </wp:anchor>
          </w:drawing>
        </mc:Choice>
        <mc:Fallback>
          <w:pict>
            <v:shape w14:anchorId="3F6DB386" id="Freeform 1" o:spid="_x0000_s1026" style="position:absolute;margin-left:248pt;margin-top:740pt;width:13.9pt;height:15.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7005,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" adj="-11796480,,5400" path="m,l,181610r167005,l167005,,,xe" filled="f" stroked="f">
              <v:stroke joinstyle="miter"/>
              <v:formulas/>
              <v:path arrowok="t" o:extrusionok="f" o:connecttype="custom" textboxrect="0,0,167005,181610"/>
              <v:textbox inset="7pt,3pt,7pt,3pt">
                <w:txbxContent>
                  <w:p w14:paraId="5294DE42" w14:textId="77777777" w:rsidR="00403954" w:rsidRDefault="005135FC">
                    <w:pPr>
                      <w:spacing w:before="12"/>
                      <w:ind w:left="60" w:firstLine="60"/>
                      <w:textDirection w:val="btLr"/>
                    </w:pPr>
                    <w:r>
                      <w:rPr>
                        <w:color w:val="000000"/>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DBA6" w14:textId="77777777" w:rsidR="007B49E7" w:rsidRDefault="007B49E7">
      <w:r>
        <w:separator/>
      </w:r>
    </w:p>
  </w:footnote>
  <w:footnote w:type="continuationSeparator" w:id="0">
    <w:p w14:paraId="6B52E144" w14:textId="77777777" w:rsidR="007B49E7" w:rsidRDefault="007B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56607"/>
    <w:multiLevelType w:val="multilevel"/>
    <w:tmpl w:val="ED3E1E28"/>
    <w:lvl w:ilvl="0">
      <w:start w:val="1"/>
      <w:numFmt w:val="decimal"/>
      <w:lvlText w:val="%1."/>
      <w:lvlJc w:val="left"/>
      <w:pPr>
        <w:ind w:left="517" w:hanging="278"/>
      </w:pPr>
      <w:rPr>
        <w:rFonts w:ascii="Arial" w:eastAsia="Arial" w:hAnsi="Arial" w:cs="Arial"/>
        <w:b/>
        <w:i w:val="0"/>
        <w:sz w:val="20"/>
        <w:szCs w:val="20"/>
      </w:rPr>
    </w:lvl>
    <w:lvl w:ilvl="1">
      <w:numFmt w:val="bullet"/>
      <w:lvlText w:val="•"/>
      <w:lvlJc w:val="left"/>
      <w:pPr>
        <w:ind w:left="1438" w:hanging="277"/>
      </w:pPr>
    </w:lvl>
    <w:lvl w:ilvl="2">
      <w:numFmt w:val="bullet"/>
      <w:lvlText w:val="•"/>
      <w:lvlJc w:val="left"/>
      <w:pPr>
        <w:ind w:left="2356" w:hanging="278"/>
      </w:pPr>
    </w:lvl>
    <w:lvl w:ilvl="3">
      <w:numFmt w:val="bullet"/>
      <w:lvlText w:val="•"/>
      <w:lvlJc w:val="left"/>
      <w:pPr>
        <w:ind w:left="3274" w:hanging="278"/>
      </w:pPr>
    </w:lvl>
    <w:lvl w:ilvl="4">
      <w:numFmt w:val="bullet"/>
      <w:lvlText w:val="•"/>
      <w:lvlJc w:val="left"/>
      <w:pPr>
        <w:ind w:left="4192" w:hanging="278"/>
      </w:pPr>
    </w:lvl>
    <w:lvl w:ilvl="5">
      <w:numFmt w:val="bullet"/>
      <w:lvlText w:val="•"/>
      <w:lvlJc w:val="left"/>
      <w:pPr>
        <w:ind w:left="5110" w:hanging="278"/>
      </w:pPr>
    </w:lvl>
    <w:lvl w:ilvl="6">
      <w:numFmt w:val="bullet"/>
      <w:lvlText w:val="•"/>
      <w:lvlJc w:val="left"/>
      <w:pPr>
        <w:ind w:left="6028" w:hanging="278"/>
      </w:pPr>
    </w:lvl>
    <w:lvl w:ilvl="7">
      <w:numFmt w:val="bullet"/>
      <w:lvlText w:val="•"/>
      <w:lvlJc w:val="left"/>
      <w:pPr>
        <w:ind w:left="6946" w:hanging="277"/>
      </w:pPr>
    </w:lvl>
    <w:lvl w:ilvl="8">
      <w:numFmt w:val="bullet"/>
      <w:lvlText w:val="•"/>
      <w:lvlJc w:val="left"/>
      <w:pPr>
        <w:ind w:left="7864" w:hanging="278"/>
      </w:pPr>
    </w:lvl>
  </w:abstractNum>
  <w:abstractNum w:abstractNumId="1" w15:restartNumberingAfterBreak="0">
    <w:nsid w:val="5FD70CD0"/>
    <w:multiLevelType w:val="multilevel"/>
    <w:tmpl w:val="8EA0F31E"/>
    <w:lvl w:ilvl="0">
      <w:start w:val="10"/>
      <w:numFmt w:val="decimal"/>
      <w:lvlText w:val="%1."/>
      <w:lvlJc w:val="left"/>
      <w:pPr>
        <w:ind w:left="629" w:hanging="389"/>
      </w:pPr>
      <w:rPr>
        <w:rFonts w:ascii="Arial" w:eastAsia="Arial" w:hAnsi="Arial" w:cs="Arial"/>
        <w:b/>
        <w:i w:val="0"/>
        <w:sz w:val="20"/>
        <w:szCs w:val="20"/>
      </w:rPr>
    </w:lvl>
    <w:lvl w:ilvl="1">
      <w:numFmt w:val="bullet"/>
      <w:lvlText w:val="•"/>
      <w:lvlJc w:val="left"/>
      <w:pPr>
        <w:ind w:left="1528" w:hanging="389"/>
      </w:pPr>
    </w:lvl>
    <w:lvl w:ilvl="2">
      <w:numFmt w:val="bullet"/>
      <w:lvlText w:val="•"/>
      <w:lvlJc w:val="left"/>
      <w:pPr>
        <w:ind w:left="2436" w:hanging="389"/>
      </w:pPr>
    </w:lvl>
    <w:lvl w:ilvl="3">
      <w:numFmt w:val="bullet"/>
      <w:lvlText w:val="•"/>
      <w:lvlJc w:val="left"/>
      <w:pPr>
        <w:ind w:left="3344" w:hanging="389"/>
      </w:pPr>
    </w:lvl>
    <w:lvl w:ilvl="4">
      <w:numFmt w:val="bullet"/>
      <w:lvlText w:val="•"/>
      <w:lvlJc w:val="left"/>
      <w:pPr>
        <w:ind w:left="4252" w:hanging="389"/>
      </w:pPr>
    </w:lvl>
    <w:lvl w:ilvl="5">
      <w:numFmt w:val="bullet"/>
      <w:lvlText w:val="•"/>
      <w:lvlJc w:val="left"/>
      <w:pPr>
        <w:ind w:left="5160" w:hanging="389"/>
      </w:pPr>
    </w:lvl>
    <w:lvl w:ilvl="6">
      <w:numFmt w:val="bullet"/>
      <w:lvlText w:val="•"/>
      <w:lvlJc w:val="left"/>
      <w:pPr>
        <w:ind w:left="6068" w:hanging="389"/>
      </w:pPr>
    </w:lvl>
    <w:lvl w:ilvl="7">
      <w:numFmt w:val="bullet"/>
      <w:lvlText w:val="•"/>
      <w:lvlJc w:val="left"/>
      <w:pPr>
        <w:ind w:left="6976" w:hanging="389"/>
      </w:pPr>
    </w:lvl>
    <w:lvl w:ilvl="8">
      <w:numFmt w:val="bullet"/>
      <w:lvlText w:val="•"/>
      <w:lvlJc w:val="left"/>
      <w:pPr>
        <w:ind w:left="7884" w:hanging="389"/>
      </w:pPr>
    </w:lvl>
  </w:abstractNum>
  <w:num w:numId="1" w16cid:durableId="1177188656">
    <w:abstractNumId w:val="1"/>
  </w:num>
  <w:num w:numId="2" w16cid:durableId="3050838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t,Ryan V.">
    <w15:presenceInfo w15:providerId="AD" w15:userId="S::Ryan.Kent@gartner.com::595e872f-e3d4-483e-832c-5a6e61ed74b4"/>
  </w15:person>
  <w15:person w15:author="Katharine Sears Timbers">
    <w15:presenceInfo w15:providerId="AD" w15:userId="S::kate.timbers@gartner.com::4df52b18-5612-4ae8-a3ea-371982d3a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54"/>
    <w:rsid w:val="00033F4D"/>
    <w:rsid w:val="00055191"/>
    <w:rsid w:val="00057822"/>
    <w:rsid w:val="00252AA4"/>
    <w:rsid w:val="00403954"/>
    <w:rsid w:val="005135FC"/>
    <w:rsid w:val="00686EAD"/>
    <w:rsid w:val="006B3EA2"/>
    <w:rsid w:val="007B33F2"/>
    <w:rsid w:val="007B49E7"/>
    <w:rsid w:val="007E277E"/>
    <w:rsid w:val="007F7DF8"/>
    <w:rsid w:val="008E3C99"/>
    <w:rsid w:val="00915662"/>
    <w:rsid w:val="00921121"/>
    <w:rsid w:val="009C6C9D"/>
    <w:rsid w:val="00AF67CB"/>
    <w:rsid w:val="00C5371D"/>
    <w:rsid w:val="00CF7035"/>
    <w:rsid w:val="00D875DE"/>
    <w:rsid w:val="00D93E38"/>
    <w:rsid w:val="00DD22FB"/>
    <w:rsid w:val="00E21726"/>
    <w:rsid w:val="00E86C9E"/>
    <w:rsid w:val="00EC103F"/>
    <w:rsid w:val="00EC66A9"/>
    <w:rsid w:val="00F91D56"/>
    <w:rsid w:val="00FA0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B2550"/>
  <w15:docId w15:val="{F2D0F6C4-DF84-9E4A-86A7-FE0E70B6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17" w:hanging="278"/>
      <w:outlineLvl w:val="0"/>
    </w:pPr>
    <w:rPr>
      <w:b/>
      <w:bCs/>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0"/>
      <w:ind w:left="2594" w:right="2463"/>
      <w:jc w:val="center"/>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7" w:hanging="27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843DF"/>
    <w:rPr>
      <w:sz w:val="16"/>
      <w:szCs w:val="16"/>
    </w:rPr>
  </w:style>
  <w:style w:type="paragraph" w:styleId="CommentText">
    <w:name w:val="annotation text"/>
    <w:basedOn w:val="Normal"/>
    <w:link w:val="CommentTextChar"/>
    <w:uiPriority w:val="99"/>
    <w:semiHidden/>
    <w:unhideWhenUsed/>
    <w:rsid w:val="007843DF"/>
    <w:rPr>
      <w:sz w:val="20"/>
      <w:szCs w:val="20"/>
    </w:rPr>
  </w:style>
  <w:style w:type="character" w:customStyle="1" w:styleId="CommentTextChar">
    <w:name w:val="Comment Text Char"/>
    <w:basedOn w:val="DefaultParagraphFont"/>
    <w:link w:val="CommentText"/>
    <w:uiPriority w:val="99"/>
    <w:semiHidden/>
    <w:rsid w:val="007843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43DF"/>
    <w:rPr>
      <w:b/>
      <w:bCs/>
    </w:rPr>
  </w:style>
  <w:style w:type="character" w:customStyle="1" w:styleId="CommentSubjectChar">
    <w:name w:val="Comment Subject Char"/>
    <w:basedOn w:val="CommentTextChar"/>
    <w:link w:val="CommentSubject"/>
    <w:uiPriority w:val="99"/>
    <w:semiHidden/>
    <w:rsid w:val="007843DF"/>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A0A3E"/>
    <w:pPr>
      <w:widowControl/>
    </w:pPr>
  </w:style>
  <w:style w:type="paragraph" w:styleId="NormalWeb">
    <w:name w:val="Normal (Web)"/>
    <w:basedOn w:val="Normal"/>
    <w:uiPriority w:val="99"/>
    <w:unhideWhenUsed/>
    <w:rsid w:val="00D875DE"/>
    <w:pPr>
      <w:widowControl/>
      <w:spacing w:before="100" w:beforeAutospacing="1" w:after="100" w:afterAutospacing="1"/>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AF67CB"/>
    <w:pPr>
      <w:tabs>
        <w:tab w:val="center" w:pos="4680"/>
        <w:tab w:val="right" w:pos="9360"/>
      </w:tabs>
    </w:pPr>
  </w:style>
  <w:style w:type="character" w:customStyle="1" w:styleId="HeaderChar">
    <w:name w:val="Header Char"/>
    <w:basedOn w:val="DefaultParagraphFont"/>
    <w:link w:val="Header"/>
    <w:uiPriority w:val="99"/>
    <w:rsid w:val="00AF67CB"/>
  </w:style>
  <w:style w:type="paragraph" w:styleId="Footer">
    <w:name w:val="footer"/>
    <w:basedOn w:val="Normal"/>
    <w:link w:val="FooterChar"/>
    <w:uiPriority w:val="99"/>
    <w:unhideWhenUsed/>
    <w:rsid w:val="00AF67CB"/>
    <w:pPr>
      <w:tabs>
        <w:tab w:val="center" w:pos="4680"/>
        <w:tab w:val="right" w:pos="9360"/>
      </w:tabs>
    </w:pPr>
  </w:style>
  <w:style w:type="character" w:customStyle="1" w:styleId="FooterChar">
    <w:name w:val="Footer Char"/>
    <w:basedOn w:val="DefaultParagraphFont"/>
    <w:link w:val="Footer"/>
    <w:uiPriority w:val="99"/>
    <w:rsid w:val="00AF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pterra.com/legal/listing-guidelines" TargetMode="External"/><Relationship Id="rId13" Type="http://schemas.openxmlformats.org/officeDocument/2006/relationships/hyperlink" Target="https://www.capterra.com/legal/listing-guid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capterra.com/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F+tb6v391Y0f0IV8ntSCuMfwQ==">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Kent,Ryan V.</dc:creator>
  <cp:lastModifiedBy>Kent,Ryan V.</cp:lastModifiedBy>
  <cp:revision>2</cp:revision>
  <dcterms:created xsi:type="dcterms:W3CDTF">2022-07-22T20:16:00Z</dcterms:created>
  <dcterms:modified xsi:type="dcterms:W3CDTF">2022-07-22T20:16:00Z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