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341BE" w14:textId="6DF8A801" w:rsidR="00D53CA1" w:rsidRPr="009473DE" w:rsidRDefault="00705F38" w:rsidP="002F680E">
      <w:pPr>
        <w:pBdr>
          <w:top w:val="single" w:sz="4" w:space="1" w:color="006699"/>
          <w:left w:val="single" w:sz="4" w:space="4" w:color="006699"/>
          <w:right w:val="single" w:sz="4" w:space="4" w:color="006699"/>
        </w:pBdr>
        <w:spacing w:after="0"/>
        <w:jc w:val="center"/>
        <w:rPr>
          <w:spacing w:val="60"/>
          <w:sz w:val="72"/>
          <w:szCs w:val="72"/>
        </w:rPr>
      </w:pPr>
      <w:r w:rsidRPr="00017455">
        <w:rPr>
          <w:spacing w:val="60"/>
          <w:sz w:val="72"/>
          <w:szCs w:val="72"/>
        </w:rPr>
        <w:t>TIMOTHY</w:t>
      </w:r>
      <w:r w:rsidRPr="009473DE">
        <w:rPr>
          <w:spacing w:val="60"/>
          <w:sz w:val="72"/>
          <w:szCs w:val="72"/>
        </w:rPr>
        <w:t xml:space="preserve"> KOLOSZKO</w:t>
      </w:r>
    </w:p>
    <w:p w14:paraId="775216F6" w14:textId="585FF3AE" w:rsidR="00705F38" w:rsidRPr="00705F38" w:rsidRDefault="00705F38" w:rsidP="002F680E">
      <w:pPr>
        <w:pBdr>
          <w:left w:val="single" w:sz="4" w:space="4" w:color="006699"/>
          <w:bottom w:val="single" w:sz="4" w:space="1" w:color="006699"/>
          <w:right w:val="single" w:sz="4" w:space="4" w:color="006699"/>
        </w:pBdr>
        <w:jc w:val="center"/>
        <w:rPr>
          <w:sz w:val="40"/>
          <w:szCs w:val="40"/>
        </w:rPr>
      </w:pPr>
      <w:r w:rsidRPr="00705F38">
        <w:rPr>
          <w:sz w:val="40"/>
          <w:szCs w:val="40"/>
        </w:rPr>
        <w:t>NON-EXECUTIVE DIRECTOR</w:t>
      </w:r>
    </w:p>
    <w:p w14:paraId="7F64B299" w14:textId="756A2809" w:rsidR="00FC59BE" w:rsidRDefault="009959D4" w:rsidP="00915E28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spacing w:after="0"/>
        <w:jc w:val="center"/>
        <w:rPr>
          <w:ins w:id="0" w:author="Tim Koloszko" w:date="2019-09-14T08:31:00Z"/>
          <w:rStyle w:val="Hyperlink"/>
          <w:color w:val="auto"/>
          <w:u w:val="none"/>
        </w:rPr>
      </w:pPr>
      <w:r>
        <w:t>Cambridge</w:t>
      </w:r>
      <w:r w:rsidR="00731F76">
        <w:t>, UK</w:t>
      </w:r>
      <w:r w:rsidR="00705F38" w:rsidRPr="009473DE">
        <w:t xml:space="preserve"> | </w:t>
      </w:r>
      <w:r w:rsidR="00D53CA1" w:rsidRPr="009473DE">
        <w:t>+44 (0</w:t>
      </w:r>
      <w:r w:rsidR="00D53CA1" w:rsidRPr="001246F8">
        <w:t>)1</w:t>
      </w:r>
      <w:r w:rsidR="00D53CA1" w:rsidRPr="009473DE">
        <w:t xml:space="preserve">223 </w:t>
      </w:r>
      <w:r w:rsidR="00D53CA1" w:rsidRPr="001246F8">
        <w:t xml:space="preserve">425863 </w:t>
      </w:r>
      <w:r w:rsidR="00705F38" w:rsidRPr="009473DE">
        <w:t xml:space="preserve">| </w:t>
      </w:r>
      <w:r w:rsidR="00D53CA1" w:rsidRPr="009473DE">
        <w:t>+44 (0</w:t>
      </w:r>
      <w:r w:rsidR="00D53CA1" w:rsidRPr="001246F8">
        <w:t>)7</w:t>
      </w:r>
      <w:r w:rsidR="00D53CA1" w:rsidRPr="009473DE">
        <w:t xml:space="preserve">722 </w:t>
      </w:r>
      <w:r w:rsidR="00D53CA1" w:rsidRPr="001246F8">
        <w:t xml:space="preserve">487563 </w:t>
      </w:r>
      <w:r w:rsidR="00705F38" w:rsidRPr="009473DE">
        <w:t xml:space="preserve">| </w:t>
      </w:r>
      <w:r w:rsidR="00D53CA1" w:rsidRPr="009473DE">
        <w:t xml:space="preserve">tkoloszko@outlook.com </w:t>
      </w:r>
      <w:r w:rsidR="00705F38" w:rsidRPr="009473DE">
        <w:t>|</w:t>
      </w:r>
      <w:r w:rsidR="00705F38" w:rsidRPr="007333E3">
        <w:t xml:space="preserve"> </w:t>
      </w:r>
      <w:hyperlink r:id="rId6" w:history="1">
        <w:r w:rsidR="00D53CA1" w:rsidRPr="007333E3">
          <w:rPr>
            <w:rStyle w:val="Hyperlink"/>
            <w:color w:val="auto"/>
            <w:u w:val="none"/>
          </w:rPr>
          <w:t>LinkedIn</w:t>
        </w:r>
      </w:hyperlink>
    </w:p>
    <w:p w14:paraId="5D3FAD8D" w14:textId="5D5C0C67" w:rsidR="001A1B38" w:rsidRDefault="00880F10" w:rsidP="00915E28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spacing w:after="0"/>
        <w:jc w:val="center"/>
      </w:pPr>
      <w:ins w:id="1" w:author="Tim Koloszko" w:date="2019-09-14T08:48:00Z">
        <w:r>
          <w:rPr>
            <w:rStyle w:val="Hyperlink"/>
            <w:color w:val="auto"/>
            <w:u w:val="none"/>
          </w:rPr>
          <w:t>Geneva</w:t>
        </w:r>
      </w:ins>
      <w:ins w:id="2" w:author="Tim Koloszko" w:date="2019-09-14T08:31:00Z">
        <w:r w:rsidR="001A1B38">
          <w:rPr>
            <w:rStyle w:val="Hyperlink"/>
            <w:color w:val="auto"/>
            <w:u w:val="none"/>
          </w:rPr>
          <w:t xml:space="preserve">, Switzerland </w:t>
        </w:r>
      </w:ins>
      <w:ins w:id="3" w:author="Tim Koloszko" w:date="2019-09-14T08:32:00Z">
        <w:r w:rsidR="001A1B38" w:rsidRPr="009473DE">
          <w:t>|</w:t>
        </w:r>
        <w:r w:rsidR="001A1B38">
          <w:t xml:space="preserve"> +41 </w:t>
        </w:r>
      </w:ins>
      <w:ins w:id="4" w:author="Tim Koloszko" w:date="2019-09-14T08:33:00Z">
        <w:r w:rsidR="001A1B38">
          <w:t>(0)</w:t>
        </w:r>
      </w:ins>
      <w:ins w:id="5" w:author="Tim Koloszko" w:date="2019-09-14T08:32:00Z">
        <w:r w:rsidR="001A1B38">
          <w:t xml:space="preserve">79 257 4013 </w:t>
        </w:r>
        <w:r w:rsidR="001A1B38" w:rsidRPr="009473DE">
          <w:t>|</w:t>
        </w:r>
        <w:r w:rsidR="001A1B38">
          <w:t xml:space="preserve"> tkoloszko@bluewin.ch</w:t>
        </w:r>
      </w:ins>
    </w:p>
    <w:p w14:paraId="1F7C5AC8" w14:textId="77777777" w:rsidR="002F680E" w:rsidRPr="00915E28" w:rsidRDefault="002F680E" w:rsidP="00915E28">
      <w:pPr>
        <w:spacing w:after="0"/>
        <w:rPr>
          <w:color w:val="006699"/>
        </w:rPr>
      </w:pPr>
    </w:p>
    <w:p w14:paraId="6FCDF6FA" w14:textId="5EB6A247" w:rsidR="00965D87" w:rsidRPr="002F680E" w:rsidRDefault="008B62B2" w:rsidP="002F680E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rPr>
          <w:sz w:val="32"/>
          <w:szCs w:val="32"/>
        </w:rPr>
      </w:pPr>
      <w:r w:rsidRPr="002F680E">
        <w:rPr>
          <w:sz w:val="32"/>
          <w:szCs w:val="32"/>
        </w:rPr>
        <w:t xml:space="preserve">PROFILE </w:t>
      </w:r>
    </w:p>
    <w:p w14:paraId="0CCBB8A6" w14:textId="77777777" w:rsidR="009442EA" w:rsidRDefault="00CE4DB7" w:rsidP="001A1B38">
      <w:pPr>
        <w:pStyle w:val="NoSpacing"/>
        <w:rPr>
          <w:ins w:id="6" w:author="Tim Koloszko" w:date="2019-09-14T08:53:00Z"/>
        </w:rPr>
        <w:pPrChange w:id="7" w:author="Tim Koloszko" w:date="2019-09-14T08:38:00Z">
          <w:pPr>
            <w:jc w:val="center"/>
          </w:pPr>
        </w:pPrChange>
      </w:pPr>
      <w:ins w:id="8" w:author="Richard Davies" w:date="2019-09-12T12:09:00Z">
        <w:r>
          <w:t>Highly qualified, with w</w:t>
        </w:r>
      </w:ins>
      <w:ins w:id="9" w:author="Richard Davies" w:date="2019-09-12T11:38:00Z">
        <w:r w:rsidR="00DD0F27" w:rsidRPr="006278E4">
          <w:t xml:space="preserve">ide ranging commercial experience </w:t>
        </w:r>
      </w:ins>
      <w:ins w:id="10" w:author="Richard Davies" w:date="2019-09-12T11:55:00Z">
        <w:r w:rsidR="007622A0">
          <w:t xml:space="preserve">in marketing and business development </w:t>
        </w:r>
      </w:ins>
      <w:ins w:id="11" w:author="Richard Davies" w:date="2019-09-12T12:12:00Z">
        <w:r w:rsidR="00D6335C">
          <w:t xml:space="preserve">- </w:t>
        </w:r>
      </w:ins>
      <w:ins w:id="12" w:author="Richard Davies" w:date="2019-09-12T11:55:00Z">
        <w:r w:rsidR="007622A0">
          <w:t xml:space="preserve">built upon </w:t>
        </w:r>
      </w:ins>
      <w:ins w:id="13" w:author="Richard Davies" w:date="2019-09-12T11:38:00Z">
        <w:r w:rsidR="00DD0F27" w:rsidRPr="006278E4">
          <w:t xml:space="preserve">deep </w:t>
        </w:r>
      </w:ins>
      <w:ins w:id="14" w:author="Richard Davies" w:date="2019-09-12T11:55:00Z">
        <w:r w:rsidR="007622A0">
          <w:t xml:space="preserve">technical </w:t>
        </w:r>
      </w:ins>
      <w:ins w:id="15" w:author="Richard Davies" w:date="2019-09-12T11:38:00Z">
        <w:r w:rsidR="00DD0F27" w:rsidRPr="006278E4">
          <w:t>expertise</w:t>
        </w:r>
      </w:ins>
      <w:ins w:id="16" w:author="Richard Davies" w:date="2019-09-12T11:39:00Z">
        <w:r w:rsidR="00DD0F27">
          <w:t xml:space="preserve"> in </w:t>
        </w:r>
      </w:ins>
      <w:ins w:id="17" w:author="Richard Davies" w:date="2019-09-12T11:41:00Z">
        <w:r w:rsidR="00DD0F27">
          <w:t xml:space="preserve">the </w:t>
        </w:r>
      </w:ins>
      <w:ins w:id="18" w:author="Richard Davies" w:date="2019-09-12T11:39:00Z">
        <w:r w:rsidR="00DD0F27">
          <w:t>cli</w:t>
        </w:r>
      </w:ins>
      <w:ins w:id="19" w:author="Richard Davies" w:date="2019-09-12T11:40:00Z">
        <w:r w:rsidR="00DD0F27">
          <w:t>nical diagnostics, medical device</w:t>
        </w:r>
        <w:del w:id="20" w:author="Tim Koloszko" w:date="2019-09-14T08:51:00Z">
          <w:r w:rsidR="00DD0F27" w:rsidDel="009442EA">
            <w:delText>s</w:delText>
          </w:r>
        </w:del>
        <w:r w:rsidR="00DD0F27">
          <w:t xml:space="preserve"> and </w:t>
        </w:r>
        <w:r w:rsidR="00DD0F27" w:rsidRPr="001A1B38">
          <w:rPr>
            <w:iCs/>
            <w:rPrChange w:id="21" w:author="Tim Koloszko" w:date="2019-09-14T08:34:00Z">
              <w:rPr>
                <w:i/>
                <w:iCs/>
              </w:rPr>
            </w:rPrChange>
          </w:rPr>
          <w:t>pharmaceutical sectors.</w:t>
        </w:r>
      </w:ins>
      <w:ins w:id="22" w:author="Richard Davies" w:date="2019-09-12T11:38:00Z">
        <w:r w:rsidR="00DD0F27" w:rsidRPr="006278E4">
          <w:t xml:space="preserve"> </w:t>
        </w:r>
      </w:ins>
      <w:ins w:id="23" w:author="Richard Davies" w:date="2019-09-12T11:41:00Z">
        <w:r w:rsidR="00DD0F27" w:rsidRPr="006278E4">
          <w:t xml:space="preserve">A strategic thinker who brings challenge to the status quo, resulting in clear </w:t>
        </w:r>
      </w:ins>
      <w:ins w:id="24" w:author="Richard Davies" w:date="2019-09-12T11:55:00Z">
        <w:r w:rsidR="007622A0">
          <w:t>marketing</w:t>
        </w:r>
      </w:ins>
      <w:ins w:id="25" w:author="Richard Davies" w:date="2019-09-12T11:51:00Z">
        <w:r w:rsidR="00DD69C8">
          <w:t xml:space="preserve"> and business development </w:t>
        </w:r>
      </w:ins>
      <w:ins w:id="26" w:author="Richard Davies" w:date="2019-09-12T11:41:00Z">
        <w:r w:rsidR="00DD0F27" w:rsidRPr="006278E4">
          <w:t>strategies and delivery of customer focused solutions</w:t>
        </w:r>
        <w:r w:rsidR="00DD0F27">
          <w:t xml:space="preserve">. </w:t>
        </w:r>
      </w:ins>
      <w:ins w:id="27" w:author="Richard Davies" w:date="2019-09-12T11:37:00Z">
        <w:r w:rsidR="00DD0F27">
          <w:t>Uses an informed and pragmatic common-sense approach to resolve problems and identify opportunities</w:t>
        </w:r>
      </w:ins>
      <w:ins w:id="28" w:author="Richard Davies" w:date="2019-09-12T11:43:00Z">
        <w:r w:rsidR="00DD0F27">
          <w:t>.</w:t>
        </w:r>
      </w:ins>
      <w:ins w:id="29" w:author="Tim Koloszko" w:date="2019-09-14T08:49:00Z">
        <w:r w:rsidR="00880F10">
          <w:t xml:space="preserve">  </w:t>
        </w:r>
      </w:ins>
      <w:ins w:id="30" w:author="Richard Davies" w:date="2019-09-12T11:43:00Z">
        <w:del w:id="31" w:author="Tim Koloszko" w:date="2019-09-14T08:35:00Z">
          <w:r w:rsidR="00DD0F27" w:rsidDel="001A1B38">
            <w:delText xml:space="preserve"> </w:delText>
          </w:r>
        </w:del>
      </w:ins>
      <w:ins w:id="32" w:author="Richard Davies" w:date="2019-09-12T11:51:00Z">
        <w:del w:id="33" w:author="Tim Koloszko" w:date="2019-09-14T08:52:00Z">
          <w:r w:rsidR="00DD69C8" w:rsidDel="009442EA">
            <w:delText xml:space="preserve">A Biomedical </w:delText>
          </w:r>
        </w:del>
      </w:ins>
      <w:ins w:id="34" w:author="Richard Davies" w:date="2019-09-12T11:52:00Z">
        <w:del w:id="35" w:author="Tim Koloszko" w:date="2019-09-14T08:52:00Z">
          <w:r w:rsidR="00DD69C8" w:rsidDel="009442EA">
            <w:delText>Science</w:delText>
          </w:r>
        </w:del>
      </w:ins>
      <w:ins w:id="36" w:author="Richard Davies" w:date="2019-09-12T11:53:00Z">
        <w:del w:id="37" w:author="Tim Koloszko" w:date="2019-09-14T08:52:00Z">
          <w:r w:rsidR="00DD69C8" w:rsidDel="009442EA">
            <w:delText xml:space="preserve"> background has </w:delText>
          </w:r>
        </w:del>
      </w:ins>
      <w:ins w:id="38" w:author="Richard Davies" w:date="2019-09-12T11:54:00Z">
        <w:del w:id="39" w:author="Tim Koloszko" w:date="2019-09-14T08:52:00Z">
          <w:r w:rsidR="00DD69C8" w:rsidDel="009442EA">
            <w:delText>helped to shape</w:delText>
          </w:r>
        </w:del>
      </w:ins>
      <w:ins w:id="40" w:author="Richard Davies" w:date="2019-09-12T11:53:00Z">
        <w:del w:id="41" w:author="Tim Koloszko" w:date="2019-09-14T08:52:00Z">
          <w:r w:rsidR="00DD69C8" w:rsidDel="009442EA">
            <w:delText xml:space="preserve"> an </w:delText>
          </w:r>
        </w:del>
      </w:ins>
      <w:ins w:id="42" w:author="Richard Davies" w:date="2019-09-12T11:42:00Z">
        <w:del w:id="43" w:author="Tim Koloszko" w:date="2019-09-14T08:52:00Z">
          <w:r w:rsidR="00DD0F27" w:rsidDel="009442EA">
            <w:delText xml:space="preserve">inventive, </w:delText>
          </w:r>
        </w:del>
      </w:ins>
      <w:ins w:id="44" w:author="Richard Davies" w:date="2019-09-12T11:44:00Z">
        <w:del w:id="45" w:author="Tim Koloszko" w:date="2019-09-14T08:52:00Z">
          <w:r w:rsidR="00DD0F27" w:rsidDel="009442EA">
            <w:delText>a</w:delText>
          </w:r>
        </w:del>
      </w:ins>
      <w:ins w:id="46" w:author="Richard Davies" w:date="2019-09-12T11:42:00Z">
        <w:del w:id="47" w:author="Tim Koloszko" w:date="2019-09-14T08:52:00Z">
          <w:r w:rsidR="00DD0F27" w:rsidRPr="00611260" w:rsidDel="009442EA">
            <w:delText xml:space="preserve">nalytical </w:delText>
          </w:r>
        </w:del>
      </w:ins>
      <w:ins w:id="48" w:author="Richard Davies" w:date="2019-09-12T11:52:00Z">
        <w:del w:id="49" w:author="Tim Koloszko" w:date="2019-09-14T08:52:00Z">
          <w:r w:rsidR="00DD69C8" w:rsidDel="009442EA">
            <w:delText>thinking</w:delText>
          </w:r>
        </w:del>
      </w:ins>
      <w:ins w:id="50" w:author="Richard Davies" w:date="2019-09-12T11:45:00Z">
        <w:del w:id="51" w:author="Tim Koloszko" w:date="2019-09-14T08:52:00Z">
          <w:r w:rsidR="00DD69C8" w:rsidDel="009442EA">
            <w:delText xml:space="preserve"> </w:delText>
          </w:r>
        </w:del>
      </w:ins>
      <w:ins w:id="52" w:author="Richard Davies" w:date="2019-09-12T11:52:00Z">
        <w:del w:id="53" w:author="Tim Koloszko" w:date="2019-09-14T08:52:00Z">
          <w:r w:rsidR="00DD69C8" w:rsidDel="009442EA">
            <w:delText xml:space="preserve">style which has </w:delText>
          </w:r>
        </w:del>
      </w:ins>
      <w:ins w:id="54" w:author="Richard Davies" w:date="2019-09-12T11:45:00Z">
        <w:del w:id="55" w:author="Tim Koloszko" w:date="2019-09-14T08:52:00Z">
          <w:r w:rsidR="00DD69C8" w:rsidDel="009442EA">
            <w:delText xml:space="preserve">added value to </w:delText>
          </w:r>
        </w:del>
      </w:ins>
      <w:del w:id="56" w:author="Tim Koloszko" w:date="2019-09-14T08:52:00Z">
        <w:r w:rsidR="0051155D" w:rsidDel="009442EA">
          <w:delText xml:space="preserve">A </w:delText>
        </w:r>
        <w:r w:rsidR="005E5188" w:rsidDel="009442EA">
          <w:delText>highly technical</w:delText>
        </w:r>
        <w:r w:rsidR="005F7265" w:rsidDel="009442EA">
          <w:delText>, strategic</w:delText>
        </w:r>
        <w:r w:rsidR="0051155D" w:rsidDel="009442EA">
          <w:delText xml:space="preserve"> and </w:delText>
        </w:r>
        <w:r w:rsidR="005E5188" w:rsidDel="009442EA">
          <w:delText>innovative</w:delText>
        </w:r>
        <w:r w:rsidR="0051155D" w:rsidDel="009442EA">
          <w:delText xml:space="preserve"> </w:delText>
        </w:r>
        <w:r w:rsidR="00750FA3" w:rsidDel="009442EA">
          <w:delText>b</w:delText>
        </w:r>
        <w:r w:rsidR="008060DA" w:rsidDel="009442EA">
          <w:delText xml:space="preserve">usiness </w:delText>
        </w:r>
        <w:r w:rsidR="00750FA3" w:rsidDel="009442EA">
          <w:delText>d</w:delText>
        </w:r>
        <w:r w:rsidR="008060DA" w:rsidDel="009442EA">
          <w:delText xml:space="preserve">evelopment </w:delText>
        </w:r>
        <w:r w:rsidR="00750FA3" w:rsidRPr="00750FA3" w:rsidDel="009442EA">
          <w:delText>e</w:delText>
        </w:r>
        <w:r w:rsidR="008060DA" w:rsidDel="009442EA">
          <w:delText>xpert</w:delText>
        </w:r>
        <w:r w:rsidR="00887A21" w:rsidDel="009442EA">
          <w:delText xml:space="preserve"> </w:delText>
        </w:r>
        <w:r w:rsidR="00195394" w:rsidRPr="00195394" w:rsidDel="009442EA">
          <w:delText>assisting</w:delText>
        </w:r>
        <w:r w:rsidR="00887A21" w:rsidRPr="00195394" w:rsidDel="009442EA">
          <w:delText xml:space="preserve"> </w:delText>
        </w:r>
        <w:r w:rsidR="00887A21" w:rsidDel="009442EA">
          <w:delText>both start-ups and multinationals</w:delText>
        </w:r>
        <w:r w:rsidR="008060DA" w:rsidDel="009442EA">
          <w:delText>.</w:delText>
        </w:r>
        <w:r w:rsidR="0056356F" w:rsidDel="009442EA">
          <w:delText xml:space="preserve"> </w:delText>
        </w:r>
      </w:del>
      <w:ins w:id="57" w:author="Richard Davies" w:date="2019-09-12T11:56:00Z">
        <w:r w:rsidR="007622A0">
          <w:t>Experience</w:t>
        </w:r>
      </w:ins>
      <w:ins w:id="58" w:author="Richard Davies" w:date="2019-09-12T12:01:00Z">
        <w:r w:rsidR="009B2394">
          <w:t>d in</w:t>
        </w:r>
      </w:ins>
      <w:ins w:id="59" w:author="Richard Davies" w:date="2019-09-12T11:56:00Z">
        <w:r w:rsidR="007622A0">
          <w:t xml:space="preserve"> growing business </w:t>
        </w:r>
      </w:ins>
      <w:del w:id="60" w:author="Richard Davies" w:date="2019-09-12T11:56:00Z">
        <w:r w:rsidR="0056356F" w:rsidDel="007622A0">
          <w:delText xml:space="preserve">Driving global </w:delText>
        </w:r>
        <w:r w:rsidR="005E5188" w:rsidDel="007622A0">
          <w:delText xml:space="preserve">product reach and </w:delText>
        </w:r>
        <w:r w:rsidR="0056356F" w:rsidDel="007622A0">
          <w:delText xml:space="preserve">business expansion </w:delText>
        </w:r>
      </w:del>
      <w:r w:rsidR="0056356F">
        <w:t xml:space="preserve">in </w:t>
      </w:r>
      <w:r w:rsidR="001A2C62" w:rsidRPr="001A2C62">
        <w:t>challenging</w:t>
      </w:r>
      <w:r w:rsidR="001A2C62">
        <w:rPr>
          <w:color w:val="FF0000"/>
        </w:rPr>
        <w:t xml:space="preserve"> </w:t>
      </w:r>
      <w:r w:rsidR="0056356F">
        <w:t xml:space="preserve">economic </w:t>
      </w:r>
      <w:r w:rsidR="00942F64">
        <w:t xml:space="preserve">and </w:t>
      </w:r>
      <w:r w:rsidR="00887A21" w:rsidRPr="00887A21">
        <w:t>cross-cultural</w:t>
      </w:r>
      <w:r w:rsidR="00942F64" w:rsidRPr="00887A21">
        <w:t xml:space="preserve"> </w:t>
      </w:r>
      <w:r w:rsidR="0056356F">
        <w:t>climates</w:t>
      </w:r>
      <w:ins w:id="61" w:author="Richard Davies" w:date="2019-09-12T11:58:00Z">
        <w:r w:rsidR="002D264B">
          <w:t>.</w:t>
        </w:r>
      </w:ins>
      <w:del w:id="62" w:author="Richard Davies" w:date="2019-09-12T11:58:00Z">
        <w:r w:rsidR="0056356F" w:rsidDel="002D264B">
          <w:delText>,</w:delText>
        </w:r>
      </w:del>
      <w:r w:rsidR="0056356F">
        <w:t xml:space="preserve"> </w:t>
      </w:r>
      <w:del w:id="63" w:author="Richard Davies" w:date="2019-09-12T11:58:00Z">
        <w:r w:rsidR="0056356F" w:rsidDel="002D264B">
          <w:delText>i</w:delText>
        </w:r>
        <w:r w:rsidR="00067625" w:rsidDel="002D264B">
          <w:delText xml:space="preserve">ncreasing </w:delText>
        </w:r>
      </w:del>
      <w:ins w:id="64" w:author="Richard Davies" w:date="2019-09-12T11:59:00Z">
        <w:r w:rsidR="002D264B">
          <w:t>Instrumental</w:t>
        </w:r>
      </w:ins>
      <w:ins w:id="65" w:author="Richard Davies" w:date="2019-09-12T11:58:00Z">
        <w:r w:rsidR="002D264B">
          <w:t xml:space="preserve"> in </w:t>
        </w:r>
      </w:ins>
      <w:ins w:id="66" w:author="Richard Davies" w:date="2019-09-12T11:59:00Z">
        <w:r w:rsidR="002D264B">
          <w:t>growing</w:t>
        </w:r>
      </w:ins>
      <w:ins w:id="67" w:author="Richard Davies" w:date="2019-09-12T11:58:00Z">
        <w:r w:rsidR="002D264B">
          <w:t xml:space="preserve"> </w:t>
        </w:r>
      </w:ins>
      <w:r w:rsidR="00067625">
        <w:t xml:space="preserve">revenues </w:t>
      </w:r>
      <w:del w:id="68" w:author="Richard Davies" w:date="2019-09-12T11:59:00Z">
        <w:r w:rsidR="00067625" w:rsidDel="002D264B">
          <w:delText xml:space="preserve">up to </w:delText>
        </w:r>
        <w:r w:rsidR="00067625" w:rsidRPr="005C1755" w:rsidDel="002D264B">
          <w:rPr>
            <w:rFonts w:cstheme="minorHAnsi"/>
            <w:b/>
            <w:bCs/>
          </w:rPr>
          <w:delText>£</w:delText>
        </w:r>
        <w:r w:rsidR="00067625" w:rsidRPr="005C1755" w:rsidDel="002D264B">
          <w:rPr>
            <w:b/>
            <w:bCs/>
          </w:rPr>
          <w:delText>1.5m</w:delText>
        </w:r>
      </w:del>
      <w:ins w:id="69" w:author="Richard Davies" w:date="2019-09-12T11:59:00Z">
        <w:r w:rsidR="002D264B">
          <w:t>of over $1bn</w:t>
        </w:r>
      </w:ins>
      <w:del w:id="70" w:author="Richard Davies" w:date="2019-09-12T12:06:00Z">
        <w:r w:rsidR="00D57242" w:rsidDel="001E588B">
          <w:delText>.</w:delText>
        </w:r>
      </w:del>
      <w:del w:id="71" w:author="Richard Davies" w:date="2019-09-12T11:59:00Z">
        <w:r w:rsidR="00D57242" w:rsidDel="002D264B">
          <w:delText xml:space="preserve"> D</w:delText>
        </w:r>
        <w:r w:rsidR="00D57242" w:rsidRPr="00D57242" w:rsidDel="002D264B">
          <w:delText xml:space="preserve">esigning and implementing </w:delText>
        </w:r>
        <w:r w:rsidR="0056356F" w:rsidDel="002D264B">
          <w:delText xml:space="preserve">strategies that secure and develop </w:delText>
        </w:r>
        <w:r w:rsidR="007A6806" w:rsidDel="002D264B">
          <w:delText xml:space="preserve">growth, </w:delText>
        </w:r>
        <w:r w:rsidR="0056356F" w:rsidDel="002D264B">
          <w:delText>sustainability</w:delText>
        </w:r>
        <w:r w:rsidR="00A35A90" w:rsidDel="002D264B">
          <w:delText xml:space="preserve"> and profitability</w:delText>
        </w:r>
        <w:r w:rsidR="005E5188" w:rsidDel="002D264B">
          <w:delText xml:space="preserve"> for businesses</w:delText>
        </w:r>
      </w:del>
      <w:del w:id="72" w:author="Richard Davies" w:date="2019-09-12T11:42:00Z">
        <w:r w:rsidR="005E5188" w:rsidDel="00DD0F27">
          <w:delText xml:space="preserve">. </w:delText>
        </w:r>
      </w:del>
      <w:ins w:id="73" w:author="Richard Davies" w:date="2019-09-12T11:39:00Z">
        <w:r w:rsidR="00DD0F27">
          <w:rPr>
            <w:i/>
            <w:iCs/>
          </w:rPr>
          <w:t>.</w:t>
        </w:r>
      </w:ins>
      <w:ins w:id="74" w:author="Tim Koloszko" w:date="2019-09-14T08:53:00Z">
        <w:r w:rsidR="009442EA">
          <w:rPr>
            <w:iCs/>
          </w:rPr>
          <w:t xml:space="preserve">  </w:t>
        </w:r>
      </w:ins>
      <w:ins w:id="75" w:author="Tim Koloszko" w:date="2019-09-14T08:52:00Z">
        <w:r w:rsidR="009442EA">
          <w:t>A Biomedical Science background has helped to shape an inventive, a</w:t>
        </w:r>
        <w:r w:rsidR="009442EA" w:rsidRPr="00611260">
          <w:t xml:space="preserve">nalytical </w:t>
        </w:r>
        <w:r w:rsidR="009442EA">
          <w:t>thinking style which has added value to start-ups and multinationals.</w:t>
        </w:r>
      </w:ins>
    </w:p>
    <w:p w14:paraId="4866059F" w14:textId="48181630" w:rsidR="008060DA" w:rsidRPr="001A1B38" w:rsidDel="00DD0F27" w:rsidRDefault="009B2394" w:rsidP="001A1B38">
      <w:pPr>
        <w:pStyle w:val="NoSpacing"/>
        <w:rPr>
          <w:del w:id="76" w:author="Richard Davies" w:date="2019-09-12T11:39:00Z"/>
          <w:rPrChange w:id="77" w:author="Tim Koloszko" w:date="2019-09-14T08:36:00Z">
            <w:rPr>
              <w:del w:id="78" w:author="Richard Davies" w:date="2019-09-12T11:39:00Z"/>
            </w:rPr>
          </w:rPrChange>
        </w:rPr>
        <w:pPrChange w:id="79" w:author="Tim Koloszko" w:date="2019-09-14T08:38:00Z">
          <w:pPr>
            <w:jc w:val="both"/>
          </w:pPr>
        </w:pPrChange>
      </w:pPr>
      <w:ins w:id="80" w:author="Richard Davies" w:date="2019-09-12T12:00:00Z">
        <w:del w:id="81" w:author="Tim Koloszko" w:date="2019-09-14T08:36:00Z">
          <w:r w:rsidRPr="001A1B38" w:rsidDel="001A1B38">
            <w:rPr>
              <w:rPrChange w:id="82" w:author="Tim Koloszko" w:date="2019-09-14T08:36:00Z">
                <w:rPr/>
              </w:rPrChange>
            </w:rPr>
            <w:delText xml:space="preserve"> </w:delText>
          </w:r>
        </w:del>
      </w:ins>
      <w:ins w:id="83" w:author="Richard Davies" w:date="2019-09-12T12:06:00Z">
        <w:r w:rsidR="001E588B">
          <w:t xml:space="preserve">Having spent </w:t>
        </w:r>
      </w:ins>
      <w:ins w:id="84" w:author="Richard Davies" w:date="2019-09-12T12:07:00Z">
        <w:r w:rsidR="001E588B">
          <w:t xml:space="preserve">his </w:t>
        </w:r>
      </w:ins>
      <w:ins w:id="85" w:author="Richard Davies" w:date="2019-09-12T12:06:00Z">
        <w:r w:rsidR="001E588B">
          <w:t xml:space="preserve">recent career in </w:t>
        </w:r>
      </w:ins>
      <w:ins w:id="86" w:author="Richard Davies" w:date="2019-09-12T12:07:00Z">
        <w:r w:rsidR="001E588B">
          <w:t>the NHS, is n</w:t>
        </w:r>
      </w:ins>
      <w:ins w:id="87" w:author="Richard Davies" w:date="2019-09-12T12:00:00Z">
        <w:r w:rsidRPr="006278E4">
          <w:t xml:space="preserve">ow looking to </w:t>
        </w:r>
      </w:ins>
      <w:ins w:id="88" w:author="Richard Davies" w:date="2019-09-12T12:07:00Z">
        <w:r w:rsidR="001E588B">
          <w:t xml:space="preserve">return to the commercial world </w:t>
        </w:r>
      </w:ins>
      <w:ins w:id="89" w:author="Richard Davies" w:date="2019-09-12T12:08:00Z">
        <w:r w:rsidR="001E588B">
          <w:t xml:space="preserve">to </w:t>
        </w:r>
      </w:ins>
      <w:ins w:id="90" w:author="Richard Davies" w:date="2019-09-12T12:00:00Z">
        <w:r w:rsidRPr="006278E4">
          <w:t xml:space="preserve">add long-term strategic value to help businesses achieve </w:t>
        </w:r>
      </w:ins>
      <w:ins w:id="91" w:author="Richard Davies" w:date="2019-09-12T12:10:00Z">
        <w:r w:rsidR="00CE4DB7">
          <w:t xml:space="preserve">sustainable </w:t>
        </w:r>
      </w:ins>
      <w:ins w:id="92" w:author="Richard Davies" w:date="2019-09-12T12:00:00Z">
        <w:r w:rsidRPr="006278E4">
          <w:t xml:space="preserve">growth as a Non-Executive </w:t>
        </w:r>
        <w:r w:rsidRPr="001A1B38">
          <w:rPr>
            <w:rPrChange w:id="93" w:author="Tim Koloszko" w:date="2019-09-14T08:36:00Z">
              <w:rPr/>
            </w:rPrChange>
          </w:rPr>
          <w:t>Director</w:t>
        </w:r>
      </w:ins>
      <w:ins w:id="94" w:author="Richard Davies" w:date="2019-09-12T11:39:00Z">
        <w:r w:rsidR="00DD0F27" w:rsidRPr="001A1B38">
          <w:rPr>
            <w:iCs/>
            <w:rPrChange w:id="95" w:author="Tim Koloszko" w:date="2019-09-14T08:36:00Z">
              <w:rPr>
                <w:i/>
                <w:iCs/>
              </w:rPr>
            </w:rPrChange>
          </w:rPr>
          <w:t xml:space="preserve"> </w:t>
        </w:r>
      </w:ins>
    </w:p>
    <w:p w14:paraId="6CB01EFD" w14:textId="64384F63" w:rsidR="00965D87" w:rsidRDefault="00965D87" w:rsidP="001A1B38">
      <w:pPr>
        <w:pStyle w:val="NoSpacing"/>
        <w:rPr>
          <w:ins w:id="96" w:author="Tim Koloszko" w:date="2019-09-14T08:46:00Z"/>
        </w:rPr>
        <w:pPrChange w:id="97" w:author="Tim Koloszko" w:date="2019-09-14T08:38:00Z">
          <w:pPr>
            <w:jc w:val="center"/>
          </w:pPr>
        </w:pPrChange>
      </w:pPr>
      <w:del w:id="98" w:author="Richard Davies" w:date="2019-09-12T12:01:00Z">
        <w:r w:rsidRPr="001A1B38" w:rsidDel="009B2394">
          <w:rPr>
            <w:iCs/>
            <w:rPrChange w:id="99" w:author="Tim Koloszko" w:date="2019-09-14T08:36:00Z">
              <w:rPr>
                <w:i/>
                <w:iCs/>
              </w:rPr>
            </w:rPrChange>
          </w:rPr>
          <w:delText xml:space="preserve">Looking to </w:delText>
        </w:r>
      </w:del>
      <w:del w:id="100" w:author="Richard Davies" w:date="2019-09-12T11:29:00Z">
        <w:r w:rsidRPr="001A1B38" w:rsidDel="00611260">
          <w:rPr>
            <w:iCs/>
            <w:rPrChange w:id="101" w:author="Tim Koloszko" w:date="2019-09-14T08:36:00Z">
              <w:rPr>
                <w:i/>
                <w:iCs/>
              </w:rPr>
            </w:rPrChange>
          </w:rPr>
          <w:delText>build a portfolio of</w:delText>
        </w:r>
      </w:del>
      <w:del w:id="102" w:author="Richard Davies" w:date="2019-09-12T12:01:00Z">
        <w:r w:rsidRPr="001A1B38" w:rsidDel="009B2394">
          <w:rPr>
            <w:iCs/>
            <w:rPrChange w:id="103" w:author="Tim Koloszko" w:date="2019-09-14T08:36:00Z">
              <w:rPr>
                <w:i/>
                <w:iCs/>
              </w:rPr>
            </w:rPrChange>
          </w:rPr>
          <w:delText xml:space="preserve"> Non-Executive Director</w:delText>
        </w:r>
      </w:del>
      <w:del w:id="104" w:author="Richard Davies" w:date="2019-09-12T11:34:00Z">
        <w:r w:rsidRPr="001A1B38" w:rsidDel="00ED4493">
          <w:rPr>
            <w:iCs/>
            <w:rPrChange w:id="105" w:author="Tim Koloszko" w:date="2019-09-14T08:36:00Z">
              <w:rPr>
                <w:i/>
                <w:iCs/>
              </w:rPr>
            </w:rPrChange>
          </w:rPr>
          <w:delText>ship</w:delText>
        </w:r>
      </w:del>
      <w:del w:id="106" w:author="Richard Davies" w:date="2019-09-12T11:30:00Z">
        <w:r w:rsidRPr="001A1B38" w:rsidDel="00611260">
          <w:rPr>
            <w:iCs/>
            <w:rPrChange w:id="107" w:author="Tim Koloszko" w:date="2019-09-14T08:36:00Z">
              <w:rPr>
                <w:i/>
                <w:iCs/>
              </w:rPr>
            </w:rPrChange>
          </w:rPr>
          <w:delText>s</w:delText>
        </w:r>
      </w:del>
      <w:del w:id="108" w:author="Richard Davies" w:date="2019-09-12T12:01:00Z">
        <w:r w:rsidRPr="001A1B38" w:rsidDel="009B2394">
          <w:rPr>
            <w:iCs/>
            <w:rPrChange w:id="109" w:author="Tim Koloszko" w:date="2019-09-14T08:36:00Z">
              <w:rPr>
                <w:i/>
                <w:iCs/>
              </w:rPr>
            </w:rPrChange>
          </w:rPr>
          <w:delText xml:space="preserve"> </w:delText>
        </w:r>
      </w:del>
      <w:r w:rsidRPr="001A1B38">
        <w:rPr>
          <w:iCs/>
          <w:rPrChange w:id="110" w:author="Tim Koloszko" w:date="2019-09-14T08:36:00Z">
            <w:rPr>
              <w:i/>
              <w:iCs/>
            </w:rPr>
          </w:rPrChange>
        </w:rPr>
        <w:t xml:space="preserve">in the clinical diagnostics, medical device </w:t>
      </w:r>
      <w:del w:id="111" w:author="Richard Davies" w:date="2019-09-12T11:35:00Z">
        <w:r w:rsidRPr="001A1B38" w:rsidDel="00ED4493">
          <w:rPr>
            <w:iCs/>
            <w:rPrChange w:id="112" w:author="Tim Koloszko" w:date="2019-09-14T08:36:00Z">
              <w:rPr>
                <w:i/>
                <w:iCs/>
              </w:rPr>
            </w:rPrChange>
          </w:rPr>
          <w:delText xml:space="preserve">and </w:delText>
        </w:r>
      </w:del>
      <w:ins w:id="113" w:author="Richard Davies" w:date="2019-09-12T11:35:00Z">
        <w:r w:rsidR="00ED4493" w:rsidRPr="001A1B38">
          <w:rPr>
            <w:iCs/>
            <w:rPrChange w:id="114" w:author="Tim Koloszko" w:date="2019-09-14T08:36:00Z">
              <w:rPr>
                <w:i/>
                <w:iCs/>
              </w:rPr>
            </w:rPrChange>
          </w:rPr>
          <w:t xml:space="preserve">&amp; </w:t>
        </w:r>
      </w:ins>
      <w:r w:rsidRPr="001A1B38">
        <w:rPr>
          <w:iCs/>
          <w:rPrChange w:id="115" w:author="Tim Koloszko" w:date="2019-09-14T08:36:00Z">
            <w:rPr>
              <w:i/>
              <w:iCs/>
            </w:rPr>
          </w:rPrChange>
        </w:rPr>
        <w:t xml:space="preserve">pharmaceutical </w:t>
      </w:r>
      <w:del w:id="116" w:author="Richard Davies" w:date="2019-09-12T11:34:00Z">
        <w:r w:rsidR="007050D0" w:rsidRPr="001A1B38" w:rsidDel="00ED4493">
          <w:rPr>
            <w:iCs/>
            <w:rPrChange w:id="117" w:author="Tim Koloszko" w:date="2019-09-14T08:36:00Z">
              <w:rPr>
                <w:i/>
                <w:iCs/>
              </w:rPr>
            </w:rPrChange>
          </w:rPr>
          <w:delText>b</w:delText>
        </w:r>
        <w:r w:rsidRPr="001A1B38" w:rsidDel="00ED4493">
          <w:rPr>
            <w:iCs/>
            <w:rPrChange w:id="118" w:author="Tim Koloszko" w:date="2019-09-14T08:36:00Z">
              <w:rPr>
                <w:i/>
                <w:iCs/>
              </w:rPr>
            </w:rPrChange>
          </w:rPr>
          <w:delText xml:space="preserve">usiness </w:delText>
        </w:r>
      </w:del>
      <w:r w:rsidRPr="001A1B38">
        <w:rPr>
          <w:iCs/>
          <w:rPrChange w:id="119" w:author="Tim Koloszko" w:date="2019-09-14T08:36:00Z">
            <w:rPr>
              <w:i/>
              <w:iCs/>
            </w:rPr>
          </w:rPrChange>
        </w:rPr>
        <w:t>sectors</w:t>
      </w:r>
      <w:r w:rsidRPr="001A1B38">
        <w:rPr>
          <w:rPrChange w:id="120" w:author="Tim Koloszko" w:date="2019-09-14T08:36:00Z">
            <w:rPr/>
          </w:rPrChange>
        </w:rPr>
        <w:t>.</w:t>
      </w:r>
      <w:bookmarkStart w:id="121" w:name="_GoBack"/>
      <w:bookmarkEnd w:id="121"/>
    </w:p>
    <w:p w14:paraId="30A0F9A9" w14:textId="77777777" w:rsidR="00880F10" w:rsidRDefault="00880F10" w:rsidP="001A1B38">
      <w:pPr>
        <w:pStyle w:val="NoSpacing"/>
        <w:rPr>
          <w:ins w:id="122" w:author="Tim Koloszko" w:date="2019-09-14T08:46:00Z"/>
        </w:rPr>
        <w:pPrChange w:id="123" w:author="Tim Koloszko" w:date="2019-09-14T08:38:00Z">
          <w:pPr>
            <w:jc w:val="center"/>
          </w:pPr>
        </w:pPrChange>
      </w:pPr>
    </w:p>
    <w:p w14:paraId="70B7FF82" w14:textId="77777777" w:rsidR="00880F10" w:rsidRPr="002F680E" w:rsidRDefault="00880F10" w:rsidP="00880F10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rPr>
          <w:ins w:id="124" w:author="Tim Koloszko" w:date="2019-09-14T08:46:00Z"/>
          <w:sz w:val="32"/>
          <w:szCs w:val="32"/>
        </w:rPr>
      </w:pPr>
      <w:ins w:id="125" w:author="Tim Koloszko" w:date="2019-09-14T08:46:00Z">
        <w:r w:rsidRPr="002F680E">
          <w:rPr>
            <w:sz w:val="32"/>
            <w:szCs w:val="32"/>
          </w:rPr>
          <w:t xml:space="preserve">RELEVANT COMPETENCIES </w:t>
        </w:r>
      </w:ins>
    </w:p>
    <w:p w14:paraId="5DD21390" w14:textId="77777777" w:rsidR="00880F10" w:rsidRPr="00602909" w:rsidRDefault="00880F10" w:rsidP="00880F10">
      <w:pPr>
        <w:jc w:val="center"/>
        <w:rPr>
          <w:ins w:id="126" w:author="Tim Koloszko" w:date="2019-09-14T08:46:00Z"/>
          <w:sz w:val="32"/>
          <w:szCs w:val="32"/>
        </w:rPr>
      </w:pPr>
      <w:ins w:id="127" w:author="Tim Koloszko" w:date="2019-09-14T08:46:00Z">
        <w:r w:rsidRPr="00705F38">
          <w:t xml:space="preserve">Project Management | Change Management | International Business Relations | Integration | New Products </w:t>
        </w:r>
        <w:r>
          <w:t>t</w:t>
        </w:r>
        <w:r w:rsidRPr="00705F38">
          <w:t>o Market | Strategic Planning | Marketing Strategy | Partnerships | Market Entry | Global Opportunity | R</w:t>
        </w:r>
        <w:r w:rsidRPr="00705F38">
          <w:rPr>
            <w:iCs/>
          </w:rPr>
          <w:t>estructures | Regulation &amp; Compliance | Commercial Awareness | Risk Awareness | Corporate Governance | Financial Literacy | Sales Strategy | Negotiation | Customer Engagement | Digital &amp; Technological</w:t>
        </w:r>
      </w:ins>
    </w:p>
    <w:p w14:paraId="13DFF7A9" w14:textId="5F456689" w:rsidR="001A1B38" w:rsidRPr="00705F38" w:rsidDel="00880F10" w:rsidRDefault="001A1B38" w:rsidP="001A1B38">
      <w:pPr>
        <w:pStyle w:val="NoSpacing"/>
        <w:rPr>
          <w:del w:id="128" w:author="Tim Koloszko" w:date="2019-09-14T08:47:00Z"/>
        </w:rPr>
        <w:pPrChange w:id="129" w:author="Tim Koloszko" w:date="2019-09-14T08:35:00Z">
          <w:pPr>
            <w:jc w:val="center"/>
          </w:pPr>
        </w:pPrChange>
      </w:pPr>
    </w:p>
    <w:p w14:paraId="63C4BB13" w14:textId="02334BD0" w:rsidR="00764B27" w:rsidRPr="002F680E" w:rsidDel="001A1B38" w:rsidRDefault="002F680E" w:rsidP="002F680E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rPr>
          <w:del w:id="130" w:author="Tim Koloszko" w:date="2019-09-14T08:37:00Z"/>
          <w:sz w:val="32"/>
          <w:szCs w:val="32"/>
        </w:rPr>
      </w:pPr>
      <w:del w:id="131" w:author="Tim Koloszko" w:date="2019-09-14T08:37:00Z">
        <w:r w:rsidRPr="002F680E" w:rsidDel="001A1B38">
          <w:rPr>
            <w:sz w:val="32"/>
            <w:szCs w:val="32"/>
          </w:rPr>
          <w:delText xml:space="preserve">RELEVANT COMPETENCIES </w:delText>
        </w:r>
      </w:del>
    </w:p>
    <w:p w14:paraId="6722D979" w14:textId="2704035E" w:rsidR="002F680E" w:rsidRPr="00705F38" w:rsidDel="001A1B38" w:rsidRDefault="002F680E">
      <w:pPr>
        <w:jc w:val="center"/>
        <w:rPr>
          <w:del w:id="132" w:author="Tim Koloszko" w:date="2019-09-14T08:37:00Z"/>
          <w:iCs/>
        </w:rPr>
      </w:pPr>
      <w:del w:id="133" w:author="Tim Koloszko" w:date="2019-09-14T08:37:00Z">
        <w:r w:rsidRPr="00705F38" w:rsidDel="001A1B38">
          <w:delText xml:space="preserve">Project Management | Change Management | International Business Relations | Integration | New Products </w:delText>
        </w:r>
        <w:r w:rsidDel="001A1B38">
          <w:delText>t</w:delText>
        </w:r>
        <w:r w:rsidRPr="00705F38" w:rsidDel="001A1B38">
          <w:delText>o Market | Strategic Planning | Marketing Strategy | Partnerships | Market Entry | Global Opportunity | R</w:delText>
        </w:r>
        <w:r w:rsidRPr="00705F38" w:rsidDel="001A1B38">
          <w:rPr>
            <w:iCs/>
          </w:rPr>
          <w:delText>estructures | Regulation &amp; Compliance | Commercial Awareness | Risk Awareness | Corporate Governance | Financial Literacy | Sales Strategy | Negotiation | Customer Engagement | Digital &amp; Technological</w:delText>
        </w:r>
      </w:del>
    </w:p>
    <w:p w14:paraId="025DE571" w14:textId="3B8037D6" w:rsidR="00764B27" w:rsidRPr="002F680E" w:rsidDel="001A1B38" w:rsidRDefault="002F680E">
      <w:pPr>
        <w:jc w:val="center"/>
        <w:rPr>
          <w:del w:id="134" w:author="Tim Koloszko" w:date="2019-09-14T08:37:00Z"/>
          <w:sz w:val="32"/>
          <w:szCs w:val="32"/>
        </w:rPr>
        <w:pPrChange w:id="135" w:author="Richard Davies" w:date="2019-09-12T12:05:00Z">
          <w:pPr>
            <w:pBdr>
              <w:top w:val="single" w:sz="4" w:space="1" w:color="006699"/>
              <w:left w:val="single" w:sz="4" w:space="4" w:color="006699"/>
              <w:bottom w:val="single" w:sz="4" w:space="1" w:color="006699"/>
              <w:right w:val="single" w:sz="4" w:space="4" w:color="006699"/>
            </w:pBdr>
            <w:shd w:val="clear" w:color="auto" w:fill="F2F2F2" w:themeFill="background1" w:themeFillShade="F2"/>
          </w:pPr>
        </w:pPrChange>
      </w:pPr>
      <w:del w:id="136" w:author="Tim Koloszko" w:date="2019-09-14T08:37:00Z">
        <w:r w:rsidRPr="002F680E" w:rsidDel="001A1B38">
          <w:rPr>
            <w:sz w:val="32"/>
            <w:szCs w:val="32"/>
          </w:rPr>
          <w:delText>RELEVANT TECHNICAL COMPETENCIES</w:delText>
        </w:r>
      </w:del>
    </w:p>
    <w:p w14:paraId="046369B1" w14:textId="3140894C" w:rsidR="001E588B" w:rsidRPr="001E588B" w:rsidDel="001A1B38" w:rsidRDefault="00C03559" w:rsidP="001E588B">
      <w:pPr>
        <w:jc w:val="center"/>
        <w:rPr>
          <w:del w:id="137" w:author="Tim Koloszko" w:date="2019-09-14T08:37:00Z"/>
          <w:sz w:val="32"/>
          <w:szCs w:val="32"/>
          <w:rPrChange w:id="138" w:author="Richard Davies" w:date="2019-09-12T12:05:00Z">
            <w:rPr>
              <w:del w:id="139" w:author="Tim Koloszko" w:date="2019-09-14T08:37:00Z"/>
            </w:rPr>
          </w:rPrChange>
        </w:rPr>
      </w:pPr>
      <w:commentRangeStart w:id="140"/>
      <w:del w:id="141" w:author="Tim Koloszko" w:date="2019-09-14T08:37:00Z">
        <w:r w:rsidDel="001A1B38">
          <w:delText>Protein &amp; enzyme</w:delText>
        </w:r>
        <w:r w:rsidR="002F680E" w:rsidRPr="00705F38" w:rsidDel="001A1B38">
          <w:delText xml:space="preserve"> electrophoresis | </w:delText>
        </w:r>
        <w:r w:rsidDel="001A1B38">
          <w:delText>Automated clinical analysers</w:delText>
        </w:r>
        <w:r w:rsidR="002F680E" w:rsidRPr="00705F38" w:rsidDel="001A1B38">
          <w:delText xml:space="preserve"> | </w:delText>
        </w:r>
        <w:r w:rsidDel="001A1B38">
          <w:delText>Clinical laboratory</w:delText>
        </w:r>
        <w:r w:rsidR="002F680E" w:rsidRPr="00887A21" w:rsidDel="001A1B38">
          <w:delText xml:space="preserve"> </w:delText>
        </w:r>
        <w:r w:rsidR="002F680E" w:rsidRPr="00705F38" w:rsidDel="001A1B38">
          <w:delText xml:space="preserve">middleware | </w:delText>
        </w:r>
        <w:r w:rsidRPr="001246F8" w:rsidDel="001A1B38">
          <w:delText>Inpeco</w:delText>
        </w:r>
        <w:r w:rsidR="002F680E" w:rsidRPr="001246F8" w:rsidDel="001A1B38">
          <w:delText xml:space="preserve"> </w:delText>
        </w:r>
        <w:r w:rsidR="00BF49D5" w:rsidDel="001A1B38">
          <w:delText xml:space="preserve">and Thermo Electron </w:delText>
        </w:r>
        <w:r w:rsidR="002F680E" w:rsidRPr="00705F38" w:rsidDel="001A1B38">
          <w:delText>robotic sample handling system</w:delText>
        </w:r>
        <w:r w:rsidDel="001A1B38">
          <w:delText>s</w:delText>
        </w:r>
        <w:r w:rsidR="002F680E" w:rsidRPr="00705F38" w:rsidDel="001A1B38">
          <w:delText xml:space="preserve"> | </w:delText>
        </w:r>
        <w:r w:rsidR="00C7172B" w:rsidDel="001A1B38">
          <w:delText>Hospital Information Management Systems (HIS)</w:delText>
        </w:r>
        <w:r w:rsidR="002F680E" w:rsidRPr="00705F38" w:rsidDel="001A1B38">
          <w:delText xml:space="preserve"> </w:delText>
        </w:r>
        <w:r w:rsidR="002F680E" w:rsidDel="001A1B38">
          <w:delText xml:space="preserve">| </w:delText>
        </w:r>
        <w:r w:rsidR="002F680E" w:rsidRPr="002F680E" w:rsidDel="001A1B38">
          <w:delText xml:space="preserve">Biochemistry, Haematology </w:delText>
        </w:r>
        <w:r w:rsidR="002F680E" w:rsidDel="001A1B38">
          <w:delText>&amp;</w:delText>
        </w:r>
        <w:r w:rsidR="002F680E" w:rsidRPr="002F680E" w:rsidDel="001A1B38">
          <w:delText xml:space="preserve"> Blood Group Serology</w:delText>
        </w:r>
        <w:r w:rsidR="002F680E" w:rsidDel="001A1B38">
          <w:delText xml:space="preserve"> |</w:delText>
        </w:r>
        <w:r w:rsidR="002F680E" w:rsidRPr="002F680E" w:rsidDel="001A1B38">
          <w:delText xml:space="preserve"> Electronic Data Capture (EDC) </w:delText>
        </w:r>
        <w:r w:rsidR="002F680E" w:rsidDel="001A1B38">
          <w:delText>|</w:delText>
        </w:r>
        <w:r w:rsidR="002F680E" w:rsidRPr="002F680E" w:rsidDel="001A1B38">
          <w:delText xml:space="preserve"> Data Management (DM)</w:delText>
        </w:r>
        <w:commentRangeEnd w:id="140"/>
        <w:r w:rsidR="00611260" w:rsidDel="001A1B38">
          <w:rPr>
            <w:rStyle w:val="CommentReference"/>
            <w:rFonts w:ascii="Times New Roman" w:eastAsia="Times New Roman" w:hAnsi="Times New Roman" w:cs="Times New Roman"/>
            <w:lang w:eastAsia="fr-CH"/>
          </w:rPr>
          <w:commentReference w:id="140"/>
        </w:r>
      </w:del>
    </w:p>
    <w:p w14:paraId="12246535" w14:textId="1C9F70BA" w:rsidR="003D1A35" w:rsidRPr="003D1A35" w:rsidRDefault="00C12C48" w:rsidP="003D1A35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jc w:val="both"/>
        <w:rPr>
          <w:sz w:val="32"/>
          <w:szCs w:val="32"/>
        </w:rPr>
      </w:pPr>
      <w:ins w:id="142" w:author="Richard Davies" w:date="2019-09-12T12:03:00Z">
        <w:r>
          <w:rPr>
            <w:sz w:val="32"/>
            <w:szCs w:val="32"/>
          </w:rPr>
          <w:t xml:space="preserve">SELECTED CAREER HIGHLIGHTS </w:t>
        </w:r>
      </w:ins>
      <w:del w:id="143" w:author="Richard Davies" w:date="2019-09-12T12:04:00Z">
        <w:r w:rsidR="003D1A35" w:rsidRPr="003D1A35" w:rsidDel="00C12C48">
          <w:rPr>
            <w:sz w:val="32"/>
            <w:szCs w:val="32"/>
          </w:rPr>
          <w:delText xml:space="preserve">VALUE ADDED AS A NON-EXECUTIVE DIRECTOR </w:delText>
        </w:r>
      </w:del>
    </w:p>
    <w:p w14:paraId="0AAF9FFB" w14:textId="365E1262" w:rsidR="003D1A35" w:rsidRPr="00486523" w:rsidRDefault="003D1A35" w:rsidP="00386B03">
      <w:pPr>
        <w:pStyle w:val="ListParagraph"/>
        <w:numPr>
          <w:ilvl w:val="0"/>
          <w:numId w:val="11"/>
        </w:numPr>
        <w:spacing w:line="360" w:lineRule="auto"/>
        <w:jc w:val="both"/>
        <w:rPr>
          <w:caps/>
        </w:rPr>
      </w:pPr>
      <w:r>
        <w:t>Implemented a</w:t>
      </w:r>
      <w:r w:rsidRPr="00705F38">
        <w:t xml:space="preserve"> business plan and marketing strateg</w:t>
      </w:r>
      <w:r>
        <w:t>y</w:t>
      </w:r>
      <w:r w:rsidRPr="00705F38">
        <w:t xml:space="preserve"> for life sciences and medical devices </w:t>
      </w:r>
      <w:r>
        <w:t>to</w:t>
      </w:r>
      <w:r w:rsidRPr="00705F38">
        <w:t xml:space="preserve"> further expan</w:t>
      </w:r>
      <w:r>
        <w:t>d</w:t>
      </w:r>
      <w:r w:rsidRPr="00705F38">
        <w:t xml:space="preserve"> into Europe and US</w:t>
      </w:r>
      <w:r>
        <w:t xml:space="preserve"> (KAM, </w:t>
      </w:r>
      <w:r w:rsidRPr="001246F8">
        <w:rPr>
          <w:i/>
          <w:iCs/>
        </w:rPr>
        <w:t>iNFOTEAM-</w:t>
      </w:r>
      <w:r w:rsidRPr="00486523">
        <w:rPr>
          <w:i/>
          <w:iCs/>
        </w:rPr>
        <w:t>SOFTWARE</w:t>
      </w:r>
      <w:r>
        <w:t>)</w:t>
      </w:r>
      <w:r w:rsidRPr="00705F38">
        <w:t>.</w:t>
      </w:r>
    </w:p>
    <w:p w14:paraId="7E046BFC" w14:textId="5E70EF7A" w:rsidR="003D1A35" w:rsidRDefault="003D1A35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>Built a sales pipeline</w:t>
      </w:r>
      <w:r>
        <w:t xml:space="preserve"> from zero to</w:t>
      </w:r>
      <w:r w:rsidRPr="00705F38">
        <w:t xml:space="preserve"> in excess of </w:t>
      </w:r>
      <w:r w:rsidRPr="00486523">
        <w:rPr>
          <w:b/>
          <w:bCs/>
        </w:rPr>
        <w:t>Sfr.3m</w:t>
      </w:r>
      <w:r w:rsidRPr="00705F38">
        <w:t xml:space="preserve"> </w:t>
      </w:r>
      <w:r w:rsidRPr="00887A21">
        <w:t>(K</w:t>
      </w:r>
      <w:r>
        <w:t xml:space="preserve">AM, </w:t>
      </w:r>
      <w:r w:rsidRPr="001246F8">
        <w:rPr>
          <w:i/>
          <w:iCs/>
        </w:rPr>
        <w:t>iNFOTEAM-</w:t>
      </w:r>
      <w:r w:rsidRPr="00486523">
        <w:rPr>
          <w:i/>
          <w:iCs/>
        </w:rPr>
        <w:t>SOFTWARE</w:t>
      </w:r>
      <w:r>
        <w:t>)</w:t>
      </w:r>
      <w:r w:rsidRPr="00705F38">
        <w:t>.</w:t>
      </w:r>
    </w:p>
    <w:p w14:paraId="6E560300" w14:textId="7E4B237F" w:rsidR="0062553D" w:rsidRPr="00705F38" w:rsidRDefault="0062553D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>Doubled inside sales for European and Asian business</w:t>
      </w:r>
      <w:r w:rsidRPr="00D67230">
        <w:t xml:space="preserve"> </w:t>
      </w:r>
      <w:r w:rsidR="00452718" w:rsidRPr="00D67230">
        <w:t xml:space="preserve">segments </w:t>
      </w:r>
      <w:r w:rsidRPr="00705F38">
        <w:t xml:space="preserve">to over </w:t>
      </w:r>
      <w:r w:rsidRPr="008F7BD1">
        <w:rPr>
          <w:b/>
          <w:bCs/>
        </w:rPr>
        <w:t>$2m</w:t>
      </w:r>
      <w:r w:rsidRPr="00705F38">
        <w:t xml:space="preserve"> in under two years while driving a growth in </w:t>
      </w:r>
      <w:r w:rsidRPr="001246F8">
        <w:t>‘o</w:t>
      </w:r>
      <w:r w:rsidRPr="00705F38">
        <w:t xml:space="preserve">utside sales’ from </w:t>
      </w:r>
      <w:r w:rsidRPr="008F7BD1">
        <w:rPr>
          <w:b/>
          <w:bCs/>
        </w:rPr>
        <w:t>$500k</w:t>
      </w:r>
      <w:r w:rsidRPr="00705F38">
        <w:t xml:space="preserve"> to more than </w:t>
      </w:r>
      <w:r w:rsidRPr="008F7BD1">
        <w:rPr>
          <w:b/>
          <w:bCs/>
        </w:rPr>
        <w:t>$5m</w:t>
      </w:r>
      <w:r>
        <w:t xml:space="preserve"> (GISAM, </w:t>
      </w:r>
      <w:r w:rsidRPr="00486523">
        <w:rPr>
          <w:i/>
          <w:iCs/>
        </w:rPr>
        <w:t>Pharsight</w:t>
      </w:r>
      <w:r>
        <w:t>)</w:t>
      </w:r>
      <w:r w:rsidRPr="00705F38">
        <w:t>.</w:t>
      </w:r>
    </w:p>
    <w:p w14:paraId="74BE13AE" w14:textId="55F2225D" w:rsidR="0062553D" w:rsidRPr="00705F38" w:rsidRDefault="0062553D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>Increased revenue streams</w:t>
      </w:r>
      <w:r w:rsidR="008F7BD1">
        <w:t xml:space="preserve"> </w:t>
      </w:r>
      <w:r w:rsidRPr="00705F38">
        <w:t xml:space="preserve">from </w:t>
      </w:r>
      <w:r w:rsidRPr="008F7BD1">
        <w:rPr>
          <w:b/>
          <w:bCs/>
        </w:rPr>
        <w:t xml:space="preserve">$750k </w:t>
      </w:r>
      <w:r w:rsidRPr="00705F38">
        <w:t xml:space="preserve">to </w:t>
      </w:r>
      <w:r w:rsidRPr="008F7BD1">
        <w:rPr>
          <w:b/>
          <w:bCs/>
        </w:rPr>
        <w:t>$1.5m</w:t>
      </w:r>
      <w:r w:rsidRPr="00705F38">
        <w:t xml:space="preserve"> during highly challenging market conditions</w:t>
      </w:r>
      <w:r w:rsidR="008F7BD1">
        <w:t xml:space="preserve"> </w:t>
      </w:r>
      <w:r w:rsidRPr="00705F38">
        <w:t>of</w:t>
      </w:r>
      <w:r w:rsidRPr="00705F38">
        <w:br/>
        <w:t>2008 – 2009</w:t>
      </w:r>
      <w:r>
        <w:t xml:space="preserve"> (GISAM, </w:t>
      </w:r>
      <w:r w:rsidRPr="00486523">
        <w:rPr>
          <w:i/>
          <w:iCs/>
        </w:rPr>
        <w:t>Pharsight</w:t>
      </w:r>
      <w:r>
        <w:t>)</w:t>
      </w:r>
      <w:r w:rsidRPr="00705F38">
        <w:t>.</w:t>
      </w:r>
    </w:p>
    <w:p w14:paraId="3B05DDA4" w14:textId="4D2F5E64" w:rsidR="0062553D" w:rsidRPr="00705F38" w:rsidRDefault="0062553D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 xml:space="preserve">Built a new business pipeline of </w:t>
      </w:r>
      <w:r w:rsidRPr="008F7BD1">
        <w:rPr>
          <w:b/>
          <w:bCs/>
        </w:rPr>
        <w:t>$10m+</w:t>
      </w:r>
      <w:r w:rsidR="008F7BD1" w:rsidRPr="00887A21">
        <w:t xml:space="preserve">. </w:t>
      </w:r>
      <w:r w:rsidRPr="00705F38">
        <w:t xml:space="preserve">Achieved circa </w:t>
      </w:r>
      <w:r w:rsidRPr="008F7BD1">
        <w:rPr>
          <w:b/>
          <w:bCs/>
        </w:rPr>
        <w:t>10%</w:t>
      </w:r>
      <w:r w:rsidRPr="00705F38">
        <w:t xml:space="preserve"> market share growth within an extremely mature industry</w:t>
      </w:r>
      <w:r>
        <w:t xml:space="preserve"> (GISAM, </w:t>
      </w:r>
      <w:r w:rsidRPr="00486523">
        <w:rPr>
          <w:i/>
          <w:iCs/>
        </w:rPr>
        <w:t>Pharsight</w:t>
      </w:r>
      <w:r>
        <w:t>)</w:t>
      </w:r>
      <w:r w:rsidRPr="00705F38">
        <w:t>.</w:t>
      </w:r>
    </w:p>
    <w:p w14:paraId="2DA00113" w14:textId="25F94882" w:rsidR="0062553D" w:rsidRDefault="0062553D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 xml:space="preserve">Devised and implemented major expansion plan for Far East and India representing potential incremental sales of over </w:t>
      </w:r>
      <w:r w:rsidRPr="004741DF">
        <w:rPr>
          <w:b/>
          <w:bCs/>
        </w:rPr>
        <w:t>$20m</w:t>
      </w:r>
      <w:r w:rsidRPr="00705F38">
        <w:t xml:space="preserve">. </w:t>
      </w:r>
      <w:r w:rsidRPr="002203DF">
        <w:t>Th</w:t>
      </w:r>
      <w:r w:rsidR="002203DF" w:rsidRPr="002203DF">
        <w:t>ese</w:t>
      </w:r>
      <w:r w:rsidRPr="002203DF">
        <w:t xml:space="preserve"> </w:t>
      </w:r>
      <w:r w:rsidRPr="00705F38">
        <w:t>key future business opportunities were instrumental in the profitable sale of the company to a VC-backed trade buyer</w:t>
      </w:r>
      <w:r>
        <w:t xml:space="preserve"> (GISAM, </w:t>
      </w:r>
      <w:r w:rsidRPr="00486523">
        <w:rPr>
          <w:i/>
          <w:iCs/>
        </w:rPr>
        <w:t>Pharsight</w:t>
      </w:r>
      <w:r>
        <w:t>)</w:t>
      </w:r>
      <w:r w:rsidRPr="00705F38">
        <w:t>.</w:t>
      </w:r>
    </w:p>
    <w:p w14:paraId="47A1EDA0" w14:textId="77777777" w:rsidR="001B4B1C" w:rsidRPr="00705F38" w:rsidRDefault="001B4B1C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486523">
        <w:rPr>
          <w:iCs/>
        </w:rPr>
        <w:t xml:space="preserve">Identified and developed new strategic global opportunities </w:t>
      </w:r>
      <w:r w:rsidRPr="00705F38">
        <w:t xml:space="preserve">worth over </w:t>
      </w:r>
      <w:r w:rsidRPr="004741DF">
        <w:rPr>
          <w:b/>
          <w:bCs/>
        </w:rPr>
        <w:t>£25m</w:t>
      </w:r>
      <w:r>
        <w:t xml:space="preserve"> (IBDM, </w:t>
      </w:r>
      <w:r w:rsidRPr="00486523">
        <w:rPr>
          <w:i/>
          <w:iCs/>
        </w:rPr>
        <w:t>Norbrook Pharmaceuticals</w:t>
      </w:r>
      <w:r>
        <w:t>).</w:t>
      </w:r>
    </w:p>
    <w:p w14:paraId="2A25DEF4" w14:textId="77777777" w:rsidR="001B4B1C" w:rsidRPr="00705F38" w:rsidRDefault="001B4B1C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>R</w:t>
      </w:r>
      <w:r w:rsidRPr="00486523">
        <w:rPr>
          <w:iCs/>
        </w:rPr>
        <w:t xml:space="preserve">estructured marketing function in line with Regulatory, Legal and Quality functions </w:t>
      </w:r>
      <w:r>
        <w:t xml:space="preserve">(IBDM, </w:t>
      </w:r>
      <w:r w:rsidRPr="00486523">
        <w:rPr>
          <w:i/>
          <w:iCs/>
        </w:rPr>
        <w:t>Norbrook Pharmaceuticals</w:t>
      </w:r>
      <w:r>
        <w:t>).</w:t>
      </w:r>
    </w:p>
    <w:p w14:paraId="34A20B8D" w14:textId="0B66023F" w:rsidR="001B4B1C" w:rsidRDefault="001B4B1C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lastRenderedPageBreak/>
        <w:t>Successfully leveraged company’s reputation and assets. Dramatically improved global brand awareness and corporate image by widening product focus from UK/Ireland to global markets</w:t>
      </w:r>
      <w:r>
        <w:t xml:space="preserve"> (IBDM, </w:t>
      </w:r>
      <w:r w:rsidRPr="00486523">
        <w:rPr>
          <w:i/>
          <w:iCs/>
        </w:rPr>
        <w:t>Norbrook Pharmaceuticals</w:t>
      </w:r>
      <w:r>
        <w:t>).</w:t>
      </w:r>
    </w:p>
    <w:p w14:paraId="7CFDFCB8" w14:textId="77777777" w:rsidR="004E545A" w:rsidRPr="00705F38" w:rsidRDefault="004E545A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 xml:space="preserve">Designed a corporate strategy to develop and manage a key high-profile distribution </w:t>
      </w:r>
      <w:r>
        <w:t xml:space="preserve">agreement (IMM, </w:t>
      </w:r>
      <w:r w:rsidRPr="00486523">
        <w:rPr>
          <w:i/>
          <w:iCs/>
        </w:rPr>
        <w:t>DPC</w:t>
      </w:r>
      <w:r>
        <w:t>)</w:t>
      </w:r>
      <w:r w:rsidRPr="00705F38">
        <w:t xml:space="preserve">. </w:t>
      </w:r>
    </w:p>
    <w:p w14:paraId="6370E494" w14:textId="2B9401CF" w:rsidR="004E545A" w:rsidRDefault="004E545A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 xml:space="preserve">Led rapid sales expansion initiative generating incremental revenues of over </w:t>
      </w:r>
      <w:r w:rsidRPr="004741DF">
        <w:rPr>
          <w:b/>
          <w:bCs/>
        </w:rPr>
        <w:t>$2.5m</w:t>
      </w:r>
      <w:r w:rsidRPr="00705F38">
        <w:t xml:space="preserve"> in the first quarter and facilitating an annual income stream approaching </w:t>
      </w:r>
      <w:r w:rsidRPr="004741DF">
        <w:rPr>
          <w:b/>
          <w:bCs/>
        </w:rPr>
        <w:t>$20m</w:t>
      </w:r>
      <w:r>
        <w:t xml:space="preserve"> (IMM, </w:t>
      </w:r>
      <w:r w:rsidRPr="00486523">
        <w:rPr>
          <w:i/>
          <w:iCs/>
        </w:rPr>
        <w:t>DPC</w:t>
      </w:r>
      <w:r>
        <w:t>)</w:t>
      </w:r>
      <w:r w:rsidRPr="00705F38">
        <w:t xml:space="preserve">.  </w:t>
      </w:r>
    </w:p>
    <w:p w14:paraId="35B43835" w14:textId="5BABB1E2" w:rsidR="00DE77E5" w:rsidRPr="00705F38" w:rsidRDefault="00DE77E5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 w:rsidRPr="00705F38">
        <w:t xml:space="preserve">Reduced returns significantly through the introduction of a system process model increasing product accuracy rates by </w:t>
      </w:r>
      <w:r w:rsidRPr="004741DF">
        <w:rPr>
          <w:b/>
          <w:bCs/>
        </w:rPr>
        <w:t>90%</w:t>
      </w:r>
      <w:r>
        <w:t xml:space="preserve"> (EPM, </w:t>
      </w:r>
      <w:r w:rsidRPr="00486523">
        <w:rPr>
          <w:i/>
          <w:iCs/>
        </w:rPr>
        <w:t>Beckman Coulter</w:t>
      </w:r>
      <w:r>
        <w:t>).</w:t>
      </w:r>
    </w:p>
    <w:p w14:paraId="68162C73" w14:textId="27815C86" w:rsidR="00DE77E5" w:rsidRPr="0062553D" w:rsidRDefault="000D7AFE" w:rsidP="00386B03">
      <w:pPr>
        <w:pStyle w:val="ListParagraph"/>
        <w:numPr>
          <w:ilvl w:val="0"/>
          <w:numId w:val="11"/>
        </w:numPr>
        <w:spacing w:line="360" w:lineRule="auto"/>
        <w:jc w:val="both"/>
      </w:pPr>
      <w:r>
        <w:t>Instrumental</w:t>
      </w:r>
      <w:r w:rsidR="00DE77E5" w:rsidRPr="00705F38">
        <w:t xml:space="preserve"> in the growth of a turnover of </w:t>
      </w:r>
      <w:r w:rsidR="00DE77E5" w:rsidRPr="004741DF">
        <w:rPr>
          <w:b/>
          <w:bCs/>
        </w:rPr>
        <w:t>$1bn</w:t>
      </w:r>
      <w:r w:rsidR="00DE77E5" w:rsidRPr="00705F38">
        <w:t xml:space="preserve"> to over </w:t>
      </w:r>
      <w:r w:rsidR="00DE77E5" w:rsidRPr="004741DF">
        <w:rPr>
          <w:b/>
          <w:bCs/>
        </w:rPr>
        <w:t>$2.1bn</w:t>
      </w:r>
      <w:r w:rsidR="00DE77E5" w:rsidRPr="00705F38">
        <w:t xml:space="preserve"> through the integration of bespoke products and solutions</w:t>
      </w:r>
      <w:r w:rsidR="00DE77E5">
        <w:t xml:space="preserve"> (EPM, </w:t>
      </w:r>
      <w:r w:rsidR="00DE77E5" w:rsidRPr="00486523">
        <w:rPr>
          <w:i/>
          <w:iCs/>
        </w:rPr>
        <w:t>Beckman Coulter</w:t>
      </w:r>
      <w:r w:rsidR="00DE77E5">
        <w:t xml:space="preserve">). </w:t>
      </w:r>
    </w:p>
    <w:p w14:paraId="622FA9BF" w14:textId="1F0FAF93" w:rsidR="00764B27" w:rsidRPr="00731003" w:rsidRDefault="00731003" w:rsidP="00731003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jc w:val="both"/>
        <w:rPr>
          <w:sz w:val="32"/>
          <w:szCs w:val="32"/>
        </w:rPr>
      </w:pPr>
      <w:r w:rsidRPr="00731003">
        <w:rPr>
          <w:sz w:val="32"/>
          <w:szCs w:val="32"/>
        </w:rPr>
        <w:t xml:space="preserve">CAREER CHRONOLOGY </w:t>
      </w:r>
    </w:p>
    <w:p w14:paraId="05270AC0" w14:textId="6BE70565" w:rsidR="00731003" w:rsidRPr="00E94C41" w:rsidRDefault="00731003" w:rsidP="001C628C">
      <w:pPr>
        <w:spacing w:after="0"/>
        <w:jc w:val="both"/>
      </w:pPr>
      <w:r w:rsidRPr="00731003">
        <w:rPr>
          <w:b/>
          <w:bCs/>
        </w:rPr>
        <w:t>Specialist Biomedical Scientist</w:t>
      </w:r>
      <w:r w:rsidRPr="00731003">
        <w:t xml:space="preserve"> (</w:t>
      </w:r>
      <w:r w:rsidRPr="002203DF">
        <w:t>Blood Sciences</w:t>
      </w:r>
      <w:r w:rsidR="003D1A35">
        <w:t>)</w:t>
      </w:r>
      <w:r w:rsidR="00E94C41">
        <w:t xml:space="preserve">             </w:t>
      </w:r>
      <w:r w:rsidR="001C628C">
        <w:t xml:space="preserve">      </w:t>
      </w:r>
      <w:r w:rsidR="00941159">
        <w:t xml:space="preserve">          </w:t>
      </w:r>
      <w:r w:rsidR="001C628C">
        <w:t xml:space="preserve">                                                                 </w:t>
      </w:r>
      <w:r w:rsidR="00E94C41">
        <w:t xml:space="preserve">   </w:t>
      </w:r>
      <w:r w:rsidR="00E94C41" w:rsidRPr="00705F38">
        <w:t>2018 – Present</w:t>
      </w:r>
    </w:p>
    <w:p w14:paraId="0BEDD839" w14:textId="246C9B12" w:rsidR="00731003" w:rsidRPr="00E94C41" w:rsidRDefault="00731003" w:rsidP="00D32592">
      <w:pPr>
        <w:spacing w:after="0"/>
        <w:jc w:val="both"/>
        <w:rPr>
          <w:i/>
          <w:iCs/>
        </w:rPr>
      </w:pPr>
      <w:r w:rsidRPr="00E94C41">
        <w:rPr>
          <w:i/>
          <w:iCs/>
        </w:rPr>
        <w:t>Cambridge University Hospitals NHS Trust, UK</w:t>
      </w:r>
      <w:r w:rsidRPr="00E94C41">
        <w:rPr>
          <w:i/>
          <w:iCs/>
        </w:rPr>
        <w:tab/>
      </w:r>
    </w:p>
    <w:p w14:paraId="0481D835" w14:textId="36C2D80C" w:rsidR="00731003" w:rsidRDefault="003D1A35" w:rsidP="001C628C">
      <w:pPr>
        <w:spacing w:after="0"/>
        <w:jc w:val="both"/>
        <w:rPr>
          <w:caps/>
        </w:rPr>
      </w:pPr>
      <w:r w:rsidRPr="003D1A35">
        <w:rPr>
          <w:b/>
          <w:bCs/>
        </w:rPr>
        <w:t>Specialist Biomedical Scientist</w:t>
      </w:r>
      <w:r w:rsidRPr="003D1A35">
        <w:t xml:space="preserve"> (</w:t>
      </w:r>
      <w:r w:rsidRPr="002203DF">
        <w:t>Blood Sciences</w:t>
      </w:r>
      <w:r>
        <w:t xml:space="preserve">)             </w:t>
      </w:r>
      <w:r w:rsidR="00941159">
        <w:tab/>
        <w:t xml:space="preserve">         </w:t>
      </w:r>
      <w:r>
        <w:t xml:space="preserve">              </w:t>
      </w:r>
      <w:r w:rsidR="001C628C">
        <w:t xml:space="preserve">                                                               </w:t>
      </w:r>
      <w:r w:rsidRPr="00705F38">
        <w:t>2017 –</w:t>
      </w:r>
      <w:r>
        <w:t xml:space="preserve"> </w:t>
      </w:r>
      <w:r w:rsidRPr="00705F38">
        <w:t>2018</w:t>
      </w:r>
    </w:p>
    <w:p w14:paraId="16A27E7A" w14:textId="55252A27" w:rsidR="003D1A35" w:rsidRDefault="003D1A35" w:rsidP="00D32592">
      <w:pPr>
        <w:spacing w:after="0"/>
        <w:jc w:val="both"/>
        <w:rPr>
          <w:i/>
          <w:iCs/>
        </w:rPr>
      </w:pPr>
      <w:r w:rsidRPr="003D1A35">
        <w:rPr>
          <w:i/>
          <w:iCs/>
        </w:rPr>
        <w:t>N</w:t>
      </w:r>
      <w:r>
        <w:rPr>
          <w:i/>
          <w:iCs/>
        </w:rPr>
        <w:t>W</w:t>
      </w:r>
      <w:r w:rsidRPr="003D1A35">
        <w:rPr>
          <w:i/>
          <w:iCs/>
        </w:rPr>
        <w:t xml:space="preserve"> Anglia N</w:t>
      </w:r>
      <w:r>
        <w:rPr>
          <w:i/>
          <w:iCs/>
        </w:rPr>
        <w:t>HS</w:t>
      </w:r>
      <w:r w:rsidRPr="003D1A35">
        <w:rPr>
          <w:i/>
          <w:iCs/>
        </w:rPr>
        <w:t xml:space="preserve"> Trust</w:t>
      </w:r>
      <w:r>
        <w:rPr>
          <w:i/>
          <w:iCs/>
        </w:rPr>
        <w:t xml:space="preserve">, </w:t>
      </w:r>
      <w:r w:rsidRPr="003D1A35">
        <w:rPr>
          <w:i/>
          <w:iCs/>
        </w:rPr>
        <w:t>UK</w:t>
      </w:r>
    </w:p>
    <w:p w14:paraId="2B5848D6" w14:textId="5A705FFF" w:rsidR="003D1A35" w:rsidRDefault="003D1A35" w:rsidP="001C628C">
      <w:pPr>
        <w:spacing w:after="0"/>
        <w:jc w:val="both"/>
      </w:pPr>
      <w:r w:rsidRPr="003D1A35">
        <w:rPr>
          <w:b/>
          <w:bCs/>
        </w:rPr>
        <w:t>Business Partner</w:t>
      </w:r>
      <w:r w:rsidR="00941159">
        <w:t xml:space="preserve">            </w:t>
      </w:r>
      <w:r>
        <w:t xml:space="preserve">                                                                                  </w:t>
      </w:r>
      <w:r w:rsidR="001C628C">
        <w:t xml:space="preserve">                                                            </w:t>
      </w:r>
      <w:r>
        <w:t xml:space="preserve">   </w:t>
      </w:r>
      <w:r w:rsidRPr="00705F38">
        <w:t>2014 –</w:t>
      </w:r>
      <w:r>
        <w:t xml:space="preserve"> </w:t>
      </w:r>
      <w:r w:rsidRPr="00705F38">
        <w:t>2015</w:t>
      </w:r>
    </w:p>
    <w:p w14:paraId="2CAD8D4A" w14:textId="5398DB5F" w:rsidR="003D1A35" w:rsidRPr="003D1A35" w:rsidRDefault="000B4FC1" w:rsidP="00D32592">
      <w:pPr>
        <w:spacing w:after="0"/>
        <w:jc w:val="both"/>
        <w:rPr>
          <w:i/>
          <w:iCs/>
        </w:rPr>
      </w:pPr>
      <w:r w:rsidRPr="001246F8">
        <w:rPr>
          <w:i/>
          <w:iCs/>
        </w:rPr>
        <w:t xml:space="preserve">Qubami </w:t>
      </w:r>
      <w:r>
        <w:rPr>
          <w:i/>
          <w:iCs/>
        </w:rPr>
        <w:t>logic puzzles</w:t>
      </w:r>
      <w:r w:rsidR="003D1A35" w:rsidRPr="003D1A35">
        <w:rPr>
          <w:i/>
          <w:iCs/>
        </w:rPr>
        <w:t>, Switzerland</w:t>
      </w:r>
      <w:r w:rsidR="003D1A35" w:rsidRPr="003D1A35">
        <w:rPr>
          <w:b/>
          <w:bCs/>
          <w:i/>
          <w:iCs/>
        </w:rPr>
        <w:tab/>
      </w:r>
    </w:p>
    <w:p w14:paraId="1F684478" w14:textId="4B7646E2" w:rsidR="003D1A35" w:rsidRDefault="003D1A35" w:rsidP="001C628C">
      <w:pPr>
        <w:spacing w:after="0"/>
        <w:jc w:val="both"/>
      </w:pPr>
      <w:r w:rsidRPr="003D1A35">
        <w:rPr>
          <w:b/>
          <w:bCs/>
        </w:rPr>
        <w:t>Key Account Manager</w:t>
      </w:r>
      <w:r>
        <w:rPr>
          <w:b/>
          <w:bCs/>
        </w:rPr>
        <w:t xml:space="preserve"> </w:t>
      </w:r>
      <w:r w:rsidRPr="003D1A35">
        <w:t>(Life Sciences)</w:t>
      </w:r>
      <w:r>
        <w:t xml:space="preserve">                                                                       </w:t>
      </w:r>
      <w:r w:rsidR="001C628C">
        <w:t xml:space="preserve">                                                 </w:t>
      </w:r>
      <w:r>
        <w:t xml:space="preserve">   </w:t>
      </w:r>
      <w:r w:rsidRPr="00705F38">
        <w:rPr>
          <w:caps/>
          <w:lang w:val="de-DE"/>
        </w:rPr>
        <w:t>2011 –</w:t>
      </w:r>
      <w:r w:rsidRPr="00705F38">
        <w:rPr>
          <w:lang w:val="de-DE"/>
        </w:rPr>
        <w:t xml:space="preserve"> 2013</w:t>
      </w:r>
    </w:p>
    <w:p w14:paraId="4022A6BE" w14:textId="77777777" w:rsidR="00232E4F" w:rsidRDefault="003D1A35" w:rsidP="00D32592">
      <w:pPr>
        <w:spacing w:after="0"/>
        <w:jc w:val="both"/>
        <w:rPr>
          <w:i/>
          <w:iCs/>
        </w:rPr>
      </w:pPr>
      <w:r w:rsidRPr="001246F8">
        <w:rPr>
          <w:i/>
          <w:iCs/>
        </w:rPr>
        <w:t>iNFOTEAM-</w:t>
      </w:r>
      <w:r w:rsidRPr="003D1A35">
        <w:rPr>
          <w:i/>
          <w:iCs/>
        </w:rPr>
        <w:t>SOFTWARE, Switzerland</w:t>
      </w:r>
    </w:p>
    <w:p w14:paraId="3980E8D0" w14:textId="0801F9EC" w:rsidR="00232E4F" w:rsidRDefault="00232E4F" w:rsidP="001C628C">
      <w:pPr>
        <w:spacing w:after="0"/>
        <w:jc w:val="both"/>
        <w:rPr>
          <w:b/>
          <w:bCs/>
        </w:rPr>
      </w:pPr>
      <w:r w:rsidRPr="00232E4F">
        <w:rPr>
          <w:b/>
          <w:bCs/>
        </w:rPr>
        <w:t xml:space="preserve">Global Inside Sales Account Manager     </w:t>
      </w:r>
      <w:r>
        <w:rPr>
          <w:b/>
          <w:bCs/>
        </w:rPr>
        <w:t xml:space="preserve">                                                               </w:t>
      </w:r>
      <w:r w:rsidR="001C628C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</w:t>
      </w:r>
      <w:r w:rsidRPr="00232E4F">
        <w:t xml:space="preserve">2007 </w:t>
      </w:r>
      <w:r>
        <w:t>–</w:t>
      </w:r>
      <w:r w:rsidRPr="00232E4F">
        <w:t xml:space="preserve"> 2009</w:t>
      </w:r>
      <w:r>
        <w:rPr>
          <w:b/>
          <w:bCs/>
        </w:rPr>
        <w:t xml:space="preserve"> </w:t>
      </w:r>
      <w:r w:rsidRPr="00232E4F">
        <w:rPr>
          <w:b/>
          <w:bCs/>
        </w:rPr>
        <w:t xml:space="preserve">      </w:t>
      </w:r>
    </w:p>
    <w:p w14:paraId="491B6A53" w14:textId="77777777" w:rsidR="00915130" w:rsidRDefault="00232E4F" w:rsidP="00D32592">
      <w:pPr>
        <w:spacing w:after="0"/>
        <w:jc w:val="both"/>
        <w:rPr>
          <w:i/>
          <w:iCs/>
        </w:rPr>
      </w:pPr>
      <w:r w:rsidRPr="00232E4F">
        <w:rPr>
          <w:i/>
          <w:iCs/>
        </w:rPr>
        <w:t>Pharsight</w:t>
      </w:r>
      <w:r>
        <w:rPr>
          <w:i/>
          <w:iCs/>
        </w:rPr>
        <w:t xml:space="preserve">, </w:t>
      </w:r>
      <w:r w:rsidRPr="00232E4F">
        <w:rPr>
          <w:i/>
          <w:iCs/>
        </w:rPr>
        <w:t xml:space="preserve">Switzerland  </w:t>
      </w:r>
    </w:p>
    <w:p w14:paraId="0D78EB64" w14:textId="053C0E70" w:rsidR="00764B27" w:rsidRDefault="00915130" w:rsidP="001C628C">
      <w:pPr>
        <w:spacing w:after="0"/>
        <w:jc w:val="both"/>
      </w:pPr>
      <w:r w:rsidRPr="00915130">
        <w:rPr>
          <w:b/>
          <w:bCs/>
        </w:rPr>
        <w:t xml:space="preserve">International Business Development Manager  </w:t>
      </w:r>
      <w:r>
        <w:rPr>
          <w:b/>
          <w:bCs/>
        </w:rPr>
        <w:t xml:space="preserve">                                                    </w:t>
      </w:r>
      <w:r w:rsidR="001C628C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</w:t>
      </w:r>
      <w:r w:rsidRPr="00705F38">
        <w:t>2007</w:t>
      </w:r>
    </w:p>
    <w:p w14:paraId="49524C88" w14:textId="75792EF0" w:rsidR="00915130" w:rsidRDefault="00915130" w:rsidP="00D32592">
      <w:pPr>
        <w:spacing w:after="0"/>
        <w:jc w:val="both"/>
        <w:rPr>
          <w:i/>
          <w:iCs/>
        </w:rPr>
      </w:pPr>
      <w:r w:rsidRPr="00915130">
        <w:rPr>
          <w:i/>
          <w:iCs/>
        </w:rPr>
        <w:t>Norbrook Pharmaceuticals, Northern Ireland</w:t>
      </w:r>
      <w:r w:rsidRPr="00915130">
        <w:rPr>
          <w:i/>
          <w:iCs/>
        </w:rPr>
        <w:tab/>
      </w:r>
    </w:p>
    <w:p w14:paraId="450A9749" w14:textId="25C10DEE" w:rsidR="00AF1080" w:rsidRDefault="00AF1080" w:rsidP="001C628C">
      <w:pPr>
        <w:spacing w:after="0"/>
        <w:jc w:val="both"/>
      </w:pPr>
      <w:r w:rsidRPr="00AF1080">
        <w:rPr>
          <w:b/>
          <w:bCs/>
        </w:rPr>
        <w:t>International Marketing Manager</w:t>
      </w:r>
      <w:r>
        <w:rPr>
          <w:b/>
          <w:bCs/>
        </w:rPr>
        <w:t xml:space="preserve">                                                             </w:t>
      </w:r>
      <w:r w:rsidR="001C628C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</w:t>
      </w:r>
      <w:r w:rsidRPr="00705F38">
        <w:t>2004 –</w:t>
      </w:r>
      <w:r>
        <w:t xml:space="preserve"> </w:t>
      </w:r>
      <w:r w:rsidRPr="00705F38">
        <w:t>2005</w:t>
      </w:r>
    </w:p>
    <w:p w14:paraId="40F237A9" w14:textId="10DC6113" w:rsidR="00DE77E5" w:rsidRDefault="00AF1080" w:rsidP="00D32592">
      <w:pPr>
        <w:spacing w:after="0"/>
        <w:jc w:val="both"/>
        <w:rPr>
          <w:i/>
          <w:iCs/>
        </w:rPr>
      </w:pPr>
      <w:r w:rsidRPr="00AF1080">
        <w:rPr>
          <w:i/>
          <w:iCs/>
        </w:rPr>
        <w:t>Diagnostic Products Corporation (</w:t>
      </w:r>
      <w:r w:rsidRPr="008F7BD1">
        <w:rPr>
          <w:i/>
          <w:iCs/>
        </w:rPr>
        <w:t>D</w:t>
      </w:r>
      <w:r w:rsidR="00EA776A">
        <w:rPr>
          <w:i/>
          <w:iCs/>
        </w:rPr>
        <w:t>PC</w:t>
      </w:r>
      <w:r w:rsidRPr="008F7BD1">
        <w:rPr>
          <w:i/>
          <w:iCs/>
        </w:rPr>
        <w:t>)</w:t>
      </w:r>
      <w:r>
        <w:rPr>
          <w:i/>
          <w:iCs/>
        </w:rPr>
        <w:t xml:space="preserve">, </w:t>
      </w:r>
      <w:r w:rsidRPr="00AF1080">
        <w:rPr>
          <w:i/>
          <w:iCs/>
        </w:rPr>
        <w:t>Switzerland</w:t>
      </w:r>
    </w:p>
    <w:p w14:paraId="03358B87" w14:textId="7A4A29D0" w:rsidR="00915130" w:rsidRDefault="00DE77E5" w:rsidP="001C628C">
      <w:pPr>
        <w:spacing w:after="0"/>
        <w:jc w:val="both"/>
      </w:pPr>
      <w:r w:rsidRPr="00DE77E5">
        <w:rPr>
          <w:b/>
          <w:bCs/>
        </w:rPr>
        <w:t>European Project Manager (Automation &amp; I</w:t>
      </w:r>
      <w:r>
        <w:rPr>
          <w:b/>
          <w:bCs/>
        </w:rPr>
        <w:t>T</w:t>
      </w:r>
      <w:r w:rsidRPr="00DE77E5">
        <w:rPr>
          <w:b/>
          <w:bCs/>
        </w:rPr>
        <w:t>)</w:t>
      </w:r>
      <w:r w:rsidRPr="00DE77E5">
        <w:rPr>
          <w:b/>
          <w:bCs/>
        </w:rPr>
        <w:tab/>
      </w:r>
      <w:r>
        <w:rPr>
          <w:b/>
          <w:bCs/>
        </w:rPr>
        <w:t xml:space="preserve">                                         </w:t>
      </w:r>
      <w:r w:rsidR="001C628C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</w:t>
      </w:r>
      <w:r w:rsidRPr="00705F38">
        <w:t>2001 –</w:t>
      </w:r>
      <w:r>
        <w:t xml:space="preserve"> </w:t>
      </w:r>
      <w:r w:rsidRPr="00705F38">
        <w:t>2003</w:t>
      </w:r>
    </w:p>
    <w:p w14:paraId="40DA635D" w14:textId="4FB83D5B" w:rsidR="001C628C" w:rsidRPr="001C628C" w:rsidRDefault="001C628C" w:rsidP="001C628C">
      <w:pPr>
        <w:spacing w:after="0"/>
        <w:jc w:val="both"/>
        <w:rPr>
          <w:b/>
          <w:bCs/>
        </w:rPr>
      </w:pPr>
      <w:r w:rsidRPr="001C628C">
        <w:rPr>
          <w:b/>
          <w:bCs/>
        </w:rPr>
        <w:t>Senior Technical Marketing Specialist</w:t>
      </w:r>
      <w:r>
        <w:rPr>
          <w:b/>
          <w:bCs/>
        </w:rPr>
        <w:t xml:space="preserve">                                                                                                                         </w:t>
      </w:r>
      <w:r w:rsidRPr="00705F38">
        <w:t>1997 –</w:t>
      </w:r>
      <w:r>
        <w:t xml:space="preserve"> </w:t>
      </w:r>
      <w:r w:rsidRPr="00705F38">
        <w:t>2001</w:t>
      </w:r>
    </w:p>
    <w:p w14:paraId="3ACA7010" w14:textId="73B772A0" w:rsidR="00630EC2" w:rsidRPr="001C628C" w:rsidRDefault="00DE77E5" w:rsidP="001C628C">
      <w:pPr>
        <w:jc w:val="both"/>
        <w:rPr>
          <w:i/>
          <w:iCs/>
        </w:rPr>
      </w:pPr>
      <w:r w:rsidRPr="00DE77E5">
        <w:rPr>
          <w:i/>
          <w:iCs/>
        </w:rPr>
        <w:t>Beckman Coulter, Switzerland</w:t>
      </w:r>
    </w:p>
    <w:p w14:paraId="5D759053" w14:textId="17E82D00" w:rsidR="00630EC2" w:rsidRPr="001C628C" w:rsidRDefault="001C628C" w:rsidP="001C628C">
      <w:pPr>
        <w:pBdr>
          <w:top w:val="single" w:sz="4" w:space="1" w:color="006699"/>
          <w:left w:val="single" w:sz="4" w:space="4" w:color="006699"/>
          <w:bottom w:val="single" w:sz="4" w:space="1" w:color="006699"/>
          <w:right w:val="single" w:sz="4" w:space="4" w:color="006699"/>
        </w:pBdr>
        <w:shd w:val="clear" w:color="auto" w:fill="F2F2F2" w:themeFill="background1" w:themeFillShade="F2"/>
        <w:rPr>
          <w:iCs/>
          <w:sz w:val="32"/>
          <w:szCs w:val="32"/>
        </w:rPr>
      </w:pPr>
      <w:r w:rsidRPr="001C628C">
        <w:rPr>
          <w:iCs/>
          <w:sz w:val="32"/>
          <w:szCs w:val="32"/>
        </w:rPr>
        <w:t>ACCREDITATIONS, AFFILIATIONS &amp; LANGUAGES</w:t>
      </w:r>
    </w:p>
    <w:p w14:paraId="46B08A83" w14:textId="77777777" w:rsidR="00486523" w:rsidRPr="00486523" w:rsidRDefault="00486523" w:rsidP="00486523">
      <w:pPr>
        <w:pStyle w:val="NoSpacing"/>
        <w:jc w:val="center"/>
      </w:pPr>
      <w:r w:rsidRPr="00486523">
        <w:t xml:space="preserve">MBA (Finance &amp; Accounting) - University of Liverpool </w:t>
      </w:r>
      <w:r w:rsidRPr="00887A21">
        <w:t>(2</w:t>
      </w:r>
      <w:r w:rsidRPr="00486523">
        <w:t>005)</w:t>
      </w:r>
    </w:p>
    <w:p w14:paraId="7DBE9F73" w14:textId="77777777" w:rsidR="00486523" w:rsidRPr="00486523" w:rsidRDefault="00486523" w:rsidP="00486523">
      <w:pPr>
        <w:pStyle w:val="NoSpacing"/>
        <w:jc w:val="center"/>
      </w:pPr>
      <w:r w:rsidRPr="00486523">
        <w:t xml:space="preserve">MSc Computer Sciences - </w:t>
      </w:r>
      <w:r w:rsidRPr="001246F8">
        <w:t xml:space="preserve">Bradford University </w:t>
      </w:r>
      <w:r w:rsidRPr="00486523">
        <w:t>(1988)</w:t>
      </w:r>
    </w:p>
    <w:p w14:paraId="14F7F325" w14:textId="77777777" w:rsidR="00486523" w:rsidRPr="00486523" w:rsidRDefault="00486523" w:rsidP="00486523">
      <w:pPr>
        <w:pStyle w:val="NoSpacing"/>
        <w:jc w:val="center"/>
      </w:pPr>
      <w:r w:rsidRPr="00486523">
        <w:t>Clinical Chemistry - Sheffield Hallam University (1984)</w:t>
      </w:r>
    </w:p>
    <w:p w14:paraId="0737895E" w14:textId="77777777" w:rsidR="00486523" w:rsidRPr="001246F8" w:rsidRDefault="00486523" w:rsidP="00486523">
      <w:pPr>
        <w:pStyle w:val="NoSpacing"/>
        <w:jc w:val="center"/>
      </w:pPr>
      <w:r w:rsidRPr="00486523">
        <w:t>Chemistry/Analytical Chemistry - Sheffield Hallam University (1980</w:t>
      </w:r>
      <w:r w:rsidRPr="001246F8">
        <w:t>)</w:t>
      </w:r>
    </w:p>
    <w:p w14:paraId="4753C366" w14:textId="77777777" w:rsidR="00486523" w:rsidRPr="00486523" w:rsidRDefault="00486523" w:rsidP="00486523">
      <w:pPr>
        <w:pStyle w:val="NoSpacing"/>
        <w:jc w:val="center"/>
      </w:pPr>
      <w:r w:rsidRPr="00486523">
        <w:t xml:space="preserve">Professional Diploma in Marketing – Chartered Institute of Marketing (CIM) </w:t>
      </w:r>
      <w:r w:rsidRPr="00887A21">
        <w:t>(2</w:t>
      </w:r>
      <w:r w:rsidRPr="00486523">
        <w:t>006)</w:t>
      </w:r>
    </w:p>
    <w:p w14:paraId="737BF326" w14:textId="77777777" w:rsidR="00486523" w:rsidRPr="00486523" w:rsidRDefault="00486523" w:rsidP="00486523">
      <w:pPr>
        <w:pStyle w:val="NoSpacing"/>
        <w:jc w:val="center"/>
      </w:pPr>
      <w:r w:rsidRPr="00486523">
        <w:t xml:space="preserve">Association for Project Management (APM) Certification </w:t>
      </w:r>
      <w:r w:rsidRPr="001246F8">
        <w:t>(2</w:t>
      </w:r>
      <w:r w:rsidRPr="00486523">
        <w:t>001)</w:t>
      </w:r>
    </w:p>
    <w:p w14:paraId="18C6E702" w14:textId="77777777" w:rsidR="00941159" w:rsidRPr="00486523" w:rsidRDefault="00941159" w:rsidP="00486523">
      <w:pPr>
        <w:pStyle w:val="NoSpacing"/>
        <w:rPr>
          <w:b/>
          <w:bCs/>
          <w:smallCaps/>
          <w:spacing w:val="26"/>
        </w:rPr>
      </w:pPr>
    </w:p>
    <w:p w14:paraId="1CAD9E52" w14:textId="77777777" w:rsidR="00486523" w:rsidRPr="00486523" w:rsidRDefault="00486523" w:rsidP="00486523">
      <w:pPr>
        <w:pStyle w:val="NoSpacing"/>
        <w:jc w:val="center"/>
      </w:pPr>
      <w:r w:rsidRPr="00486523">
        <w:t>State Registered (UK) Biomedical Scientist – Health Care Professions Council</w:t>
      </w:r>
    </w:p>
    <w:p w14:paraId="4B9F5E78" w14:textId="77777777" w:rsidR="00486523" w:rsidRPr="00486523" w:rsidRDefault="00486523" w:rsidP="00486523">
      <w:pPr>
        <w:pStyle w:val="NoSpacing"/>
        <w:jc w:val="center"/>
      </w:pPr>
      <w:r w:rsidRPr="00486523">
        <w:t>Member - Chartered Institute of Marketing (MCIM)</w:t>
      </w:r>
    </w:p>
    <w:p w14:paraId="3BF801A7" w14:textId="77777777" w:rsidR="00486523" w:rsidRPr="00486523" w:rsidRDefault="00486523" w:rsidP="00486523">
      <w:pPr>
        <w:pStyle w:val="NoSpacing"/>
        <w:jc w:val="center"/>
      </w:pPr>
      <w:r w:rsidRPr="00486523">
        <w:t>Member - Chartered Management Institute (MCMI)</w:t>
      </w:r>
    </w:p>
    <w:p w14:paraId="34643843" w14:textId="7DAEC2AB" w:rsidR="00486523" w:rsidRPr="00486523" w:rsidRDefault="00486523" w:rsidP="00486523">
      <w:pPr>
        <w:pStyle w:val="NoSpacing"/>
        <w:jc w:val="center"/>
      </w:pPr>
      <w:r w:rsidRPr="00486523">
        <w:t>Member - Project Management Institute (PMP)</w:t>
      </w:r>
    </w:p>
    <w:p w14:paraId="03CF3EF5" w14:textId="1BAF4C99" w:rsidR="00486523" w:rsidRPr="00486523" w:rsidRDefault="00486523" w:rsidP="00631313">
      <w:pPr>
        <w:pStyle w:val="NoSpacing"/>
        <w:jc w:val="center"/>
      </w:pPr>
      <w:r w:rsidRPr="00486523">
        <w:t xml:space="preserve">Member- Consortium for Software </w:t>
      </w:r>
      <w:r w:rsidR="008F7BD1" w:rsidRPr="008F7BD1">
        <w:t>Standardisation</w:t>
      </w:r>
      <w:r w:rsidRPr="008F7BD1">
        <w:t xml:space="preserve"> </w:t>
      </w:r>
      <w:r w:rsidRPr="00486523">
        <w:t>(SiLA)</w:t>
      </w:r>
    </w:p>
    <w:p w14:paraId="40AEDD99" w14:textId="77777777" w:rsidR="00486523" w:rsidRPr="00486523" w:rsidRDefault="00486523" w:rsidP="00486523">
      <w:pPr>
        <w:pStyle w:val="NoSpacing"/>
        <w:rPr>
          <w:b/>
        </w:rPr>
      </w:pPr>
    </w:p>
    <w:p w14:paraId="0C2EF001" w14:textId="17B0ECBD" w:rsidR="00486523" w:rsidRPr="00486523" w:rsidRDefault="00486523" w:rsidP="00486523">
      <w:pPr>
        <w:pStyle w:val="NoSpacing"/>
        <w:jc w:val="center"/>
      </w:pPr>
      <w:r w:rsidRPr="00486523">
        <w:t>English (native</w:t>
      </w:r>
      <w:r w:rsidRPr="000B4FC1">
        <w:t xml:space="preserve">) </w:t>
      </w:r>
      <w:r w:rsidRPr="000B4FC1">
        <w:rPr>
          <w:bCs/>
        </w:rPr>
        <w:t>|</w:t>
      </w:r>
      <w:r w:rsidRPr="000B4FC1">
        <w:t xml:space="preserve"> </w:t>
      </w:r>
      <w:r w:rsidRPr="00486523">
        <w:t>French (CEF: B1</w:t>
      </w:r>
      <w:r w:rsidRPr="000B4FC1">
        <w:t xml:space="preserve">) </w:t>
      </w:r>
      <w:r w:rsidRPr="000B4FC1">
        <w:rPr>
          <w:bCs/>
        </w:rPr>
        <w:t>|</w:t>
      </w:r>
      <w:r w:rsidRPr="000B4FC1">
        <w:t xml:space="preserve"> </w:t>
      </w:r>
      <w:r w:rsidRPr="00486523">
        <w:t>German (CEF: A2</w:t>
      </w:r>
      <w:r w:rsidRPr="000B4FC1">
        <w:t xml:space="preserve">) </w:t>
      </w:r>
      <w:r w:rsidRPr="000B4FC1">
        <w:rPr>
          <w:bCs/>
        </w:rPr>
        <w:t>|</w:t>
      </w:r>
      <w:r w:rsidRPr="00486523">
        <w:t xml:space="preserve"> Italian (basic)</w:t>
      </w:r>
    </w:p>
    <w:p w14:paraId="149B816F" w14:textId="77777777" w:rsidR="001C628C" w:rsidRDefault="001C628C" w:rsidP="00486523">
      <w:pPr>
        <w:pStyle w:val="NoSpacing"/>
      </w:pPr>
    </w:p>
    <w:p w14:paraId="20D158EA" w14:textId="7E494676" w:rsidR="00630EC2" w:rsidRPr="00705F38" w:rsidRDefault="00630EC2" w:rsidP="00705F38"/>
    <w:sectPr w:rsidR="00630EC2" w:rsidRPr="00705F38" w:rsidSect="00BE7FD3">
      <w:pgSz w:w="11906" w:h="16838" w:code="9"/>
      <w:pgMar w:top="630" w:right="720" w:bottom="45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0" w:author="Richard Davies" w:date="2019-09-12T11:26:00Z" w:initials="RD">
    <w:p w14:paraId="7AE6B8A4" w14:textId="429F0A25" w:rsidR="00611260" w:rsidRDefault="00611260">
      <w:pPr>
        <w:pStyle w:val="CommentText"/>
      </w:pPr>
      <w:r>
        <w:rPr>
          <w:rStyle w:val="CommentReference"/>
        </w:rPr>
        <w:annotationRef/>
      </w:r>
      <w:r>
        <w:t>This is not relevant for a NED role. These are skills for a executive / full-time / funcftionalrole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6B8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6B8A4" w16cid:durableId="2124A9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4F8"/>
    <w:multiLevelType w:val="hybridMultilevel"/>
    <w:tmpl w:val="92648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E44"/>
    <w:multiLevelType w:val="hybridMultilevel"/>
    <w:tmpl w:val="F6E4305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553579F"/>
    <w:multiLevelType w:val="hybridMultilevel"/>
    <w:tmpl w:val="7DBE7AE8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E4951D4"/>
    <w:multiLevelType w:val="hybridMultilevel"/>
    <w:tmpl w:val="ECB214C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673B86"/>
    <w:multiLevelType w:val="hybridMultilevel"/>
    <w:tmpl w:val="8C22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48C2"/>
    <w:multiLevelType w:val="hybridMultilevel"/>
    <w:tmpl w:val="D6F62FA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4F442B24"/>
    <w:multiLevelType w:val="hybridMultilevel"/>
    <w:tmpl w:val="5DF0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53AF"/>
    <w:multiLevelType w:val="hybridMultilevel"/>
    <w:tmpl w:val="5B16CC1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64F850F2"/>
    <w:multiLevelType w:val="hybridMultilevel"/>
    <w:tmpl w:val="0E7885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F12451F"/>
    <w:multiLevelType w:val="hybridMultilevel"/>
    <w:tmpl w:val="4768ACC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1807D9B"/>
    <w:multiLevelType w:val="hybridMultilevel"/>
    <w:tmpl w:val="FCF853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 Koloszko">
    <w15:presenceInfo w15:providerId="Windows Live" w15:userId="c9f7a9b6e479a3e1"/>
  </w15:person>
  <w15:person w15:author="Richard Davies">
    <w15:presenceInfo w15:providerId="AD" w15:userId="S::richard.davies@u-coach.me::4081c5cf-ae16-4a53-97b9-80bd75234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FD"/>
    <w:rsid w:val="00015A39"/>
    <w:rsid w:val="00017455"/>
    <w:rsid w:val="000209F2"/>
    <w:rsid w:val="00031BBC"/>
    <w:rsid w:val="00060EB5"/>
    <w:rsid w:val="00067625"/>
    <w:rsid w:val="000B4FC1"/>
    <w:rsid w:val="000D7AFE"/>
    <w:rsid w:val="001246F8"/>
    <w:rsid w:val="00163263"/>
    <w:rsid w:val="00171942"/>
    <w:rsid w:val="00195394"/>
    <w:rsid w:val="001A1B38"/>
    <w:rsid w:val="001A2C62"/>
    <w:rsid w:val="001B4B1C"/>
    <w:rsid w:val="001C628C"/>
    <w:rsid w:val="001D066E"/>
    <w:rsid w:val="001E588B"/>
    <w:rsid w:val="00202E23"/>
    <w:rsid w:val="002203DF"/>
    <w:rsid w:val="002248FE"/>
    <w:rsid w:val="00232E4F"/>
    <w:rsid w:val="00276F62"/>
    <w:rsid w:val="002D264B"/>
    <w:rsid w:val="002F680E"/>
    <w:rsid w:val="00386B03"/>
    <w:rsid w:val="003A0D87"/>
    <w:rsid w:val="003A59FD"/>
    <w:rsid w:val="003B3972"/>
    <w:rsid w:val="003D1A35"/>
    <w:rsid w:val="003D66C3"/>
    <w:rsid w:val="003E4EF6"/>
    <w:rsid w:val="00452718"/>
    <w:rsid w:val="004741DF"/>
    <w:rsid w:val="00486523"/>
    <w:rsid w:val="004A4436"/>
    <w:rsid w:val="004E01B4"/>
    <w:rsid w:val="004E545A"/>
    <w:rsid w:val="0051155D"/>
    <w:rsid w:val="00555BE5"/>
    <w:rsid w:val="0056356F"/>
    <w:rsid w:val="00590788"/>
    <w:rsid w:val="00595D3D"/>
    <w:rsid w:val="005C1755"/>
    <w:rsid w:val="005E2ACA"/>
    <w:rsid w:val="005E5188"/>
    <w:rsid w:val="005F7265"/>
    <w:rsid w:val="00611260"/>
    <w:rsid w:val="0062553D"/>
    <w:rsid w:val="00630EC2"/>
    <w:rsid w:val="00631313"/>
    <w:rsid w:val="00695C1F"/>
    <w:rsid w:val="006C3035"/>
    <w:rsid w:val="007050D0"/>
    <w:rsid w:val="00705F38"/>
    <w:rsid w:val="00723B4A"/>
    <w:rsid w:val="00731003"/>
    <w:rsid w:val="00731F76"/>
    <w:rsid w:val="007333E3"/>
    <w:rsid w:val="00736BF3"/>
    <w:rsid w:val="0074429B"/>
    <w:rsid w:val="00750600"/>
    <w:rsid w:val="00750FA3"/>
    <w:rsid w:val="007550C4"/>
    <w:rsid w:val="007622A0"/>
    <w:rsid w:val="00764B27"/>
    <w:rsid w:val="0077204E"/>
    <w:rsid w:val="00780165"/>
    <w:rsid w:val="007A6806"/>
    <w:rsid w:val="008060DA"/>
    <w:rsid w:val="0083208F"/>
    <w:rsid w:val="00880F10"/>
    <w:rsid w:val="00887A21"/>
    <w:rsid w:val="008B62B2"/>
    <w:rsid w:val="008F7BD1"/>
    <w:rsid w:val="00907521"/>
    <w:rsid w:val="00915130"/>
    <w:rsid w:val="00915E28"/>
    <w:rsid w:val="00925C1E"/>
    <w:rsid w:val="00941159"/>
    <w:rsid w:val="00942F64"/>
    <w:rsid w:val="009442EA"/>
    <w:rsid w:val="009473DE"/>
    <w:rsid w:val="00965D87"/>
    <w:rsid w:val="009737C3"/>
    <w:rsid w:val="009959D4"/>
    <w:rsid w:val="009B2394"/>
    <w:rsid w:val="009C2B33"/>
    <w:rsid w:val="009F0BCF"/>
    <w:rsid w:val="00A0263A"/>
    <w:rsid w:val="00A05379"/>
    <w:rsid w:val="00A35A90"/>
    <w:rsid w:val="00A46E6A"/>
    <w:rsid w:val="00A74A10"/>
    <w:rsid w:val="00A76D33"/>
    <w:rsid w:val="00AA58F2"/>
    <w:rsid w:val="00AC4CDD"/>
    <w:rsid w:val="00AF1080"/>
    <w:rsid w:val="00AF5C90"/>
    <w:rsid w:val="00B067AA"/>
    <w:rsid w:val="00B40218"/>
    <w:rsid w:val="00B74481"/>
    <w:rsid w:val="00BA07D4"/>
    <w:rsid w:val="00BD011D"/>
    <w:rsid w:val="00BE7FD3"/>
    <w:rsid w:val="00BF49D5"/>
    <w:rsid w:val="00C016A6"/>
    <w:rsid w:val="00C03559"/>
    <w:rsid w:val="00C12C48"/>
    <w:rsid w:val="00C356B3"/>
    <w:rsid w:val="00C7172B"/>
    <w:rsid w:val="00CC29CE"/>
    <w:rsid w:val="00CE456C"/>
    <w:rsid w:val="00CE4DB7"/>
    <w:rsid w:val="00D32592"/>
    <w:rsid w:val="00D47588"/>
    <w:rsid w:val="00D53045"/>
    <w:rsid w:val="00D53CA1"/>
    <w:rsid w:val="00D57242"/>
    <w:rsid w:val="00D6335C"/>
    <w:rsid w:val="00D67230"/>
    <w:rsid w:val="00DD0F27"/>
    <w:rsid w:val="00DD69C8"/>
    <w:rsid w:val="00DE77E5"/>
    <w:rsid w:val="00E06FB6"/>
    <w:rsid w:val="00E34695"/>
    <w:rsid w:val="00E94C41"/>
    <w:rsid w:val="00EA776A"/>
    <w:rsid w:val="00EC0217"/>
    <w:rsid w:val="00ED4493"/>
    <w:rsid w:val="00EE19CD"/>
    <w:rsid w:val="00EE5A55"/>
    <w:rsid w:val="00F41476"/>
    <w:rsid w:val="00F421FC"/>
    <w:rsid w:val="00F6705C"/>
    <w:rsid w:val="00FB3EB9"/>
    <w:rsid w:val="00FC59BE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5325"/>
  <w15:chartTrackingRefBased/>
  <w15:docId w15:val="{67B62062-326F-4DF4-B3D7-95C7C52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CA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rsid w:val="00D5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customStyle="1" w:styleId="CommentTextChar">
    <w:name w:val="Comment Text Char"/>
    <w:basedOn w:val="DefaultParagraphFont"/>
    <w:link w:val="CommentText"/>
    <w:semiHidden/>
    <w:rsid w:val="00D53CA1"/>
    <w:rPr>
      <w:rFonts w:ascii="Times New Roman" w:eastAsia="Times New Roman" w:hAnsi="Times New Roman" w:cs="Times New Roman"/>
      <w:sz w:val="20"/>
      <w:szCs w:val="20"/>
      <w:lang w:val="en-GB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276F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6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62"/>
    <w:rPr>
      <w:rFonts w:ascii="Times New Roman" w:eastAsia="Times New Roman" w:hAnsi="Times New Roman" w:cs="Times New Roman"/>
      <w:b/>
      <w:bCs/>
      <w:sz w:val="20"/>
      <w:szCs w:val="20"/>
      <w:lang w:val="en-GB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6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3B4A"/>
    <w:pPr>
      <w:ind w:left="720"/>
      <w:contextualSpacing/>
    </w:pPr>
  </w:style>
  <w:style w:type="paragraph" w:styleId="NoSpacing">
    <w:name w:val="No Spacing"/>
    <w:uiPriority w:val="1"/>
    <w:qFormat/>
    <w:rsid w:val="00705F38"/>
    <w:pPr>
      <w:spacing w:after="0" w:line="240" w:lineRule="auto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5A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linkedin.com/in/timkoloszk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1DBA89-E1DE-459E-B30A-EB82391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Grocott</dc:creator>
  <cp:keywords/>
  <dc:description/>
  <cp:lastModifiedBy>Tim Koloszko</cp:lastModifiedBy>
  <cp:revision>4</cp:revision>
  <dcterms:created xsi:type="dcterms:W3CDTF">2019-09-14T07:43:00Z</dcterms:created>
  <dcterms:modified xsi:type="dcterms:W3CDTF">2019-09-14T07:54:00Z</dcterms:modified>
</cp:coreProperties>
</file>